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7DDFBC" w:rsidR="00B05594" w:rsidRDefault="00117315">
      <w:pPr>
        <w:jc w:val="center"/>
        <w:rPr>
          <w:b/>
        </w:rPr>
      </w:pPr>
      <w:r>
        <w:rPr>
          <w:b/>
        </w:rPr>
        <w:t xml:space="preserve">Bylaws for </w:t>
      </w:r>
      <w:r w:rsidR="002B104E">
        <w:rPr>
          <w:b/>
        </w:rPr>
        <w:t xml:space="preserve">the </w:t>
      </w:r>
      <w:r>
        <w:rPr>
          <w:b/>
        </w:rPr>
        <w:t>Institute</w:t>
      </w:r>
      <w:r w:rsidR="002B104E">
        <w:rPr>
          <w:b/>
        </w:rPr>
        <w:t xml:space="preserve"> for Successful Longevity (ISL)</w:t>
      </w:r>
    </w:p>
    <w:p w14:paraId="00000002" w14:textId="77777777" w:rsidR="00B05594" w:rsidRDefault="00B05594">
      <w:pPr>
        <w:jc w:val="center"/>
        <w:rPr>
          <w:b/>
        </w:rPr>
      </w:pPr>
    </w:p>
    <w:p w14:paraId="00000003" w14:textId="77777777" w:rsidR="00B05594" w:rsidRDefault="00B05594"/>
    <w:p w14:paraId="00000004" w14:textId="39817F18" w:rsidR="00B05594" w:rsidRPr="00040A3B" w:rsidRDefault="00117315">
      <w:pPr>
        <w:rPr>
          <w:b/>
          <w:bCs/>
        </w:rPr>
      </w:pPr>
      <w:r w:rsidRPr="00040A3B">
        <w:rPr>
          <w:b/>
          <w:bCs/>
        </w:rPr>
        <w:t xml:space="preserve">These are the current bylaws for the </w:t>
      </w:r>
      <w:r w:rsidR="00C85639" w:rsidRPr="00040A3B">
        <w:rPr>
          <w:b/>
          <w:bCs/>
        </w:rPr>
        <w:t xml:space="preserve">Institute for Successful Longevity. </w:t>
      </w:r>
      <w:r w:rsidRPr="00040A3B">
        <w:rPr>
          <w:b/>
          <w:bCs/>
        </w:rPr>
        <w:t xml:space="preserve">These bylaws were last approved on </w:t>
      </w:r>
      <w:r w:rsidR="00EF4E66">
        <w:rPr>
          <w:b/>
          <w:bCs/>
        </w:rPr>
        <w:t>(</w:t>
      </w:r>
      <w:r w:rsidR="00816B0E">
        <w:rPr>
          <w:b/>
          <w:bCs/>
        </w:rPr>
        <w:t>11</w:t>
      </w:r>
      <w:r w:rsidR="00C85639" w:rsidRPr="00040A3B">
        <w:rPr>
          <w:b/>
          <w:bCs/>
        </w:rPr>
        <w:t>-30-21</w:t>
      </w:r>
      <w:r w:rsidR="00EF4E66">
        <w:rPr>
          <w:b/>
          <w:bCs/>
        </w:rPr>
        <w:t xml:space="preserve"> </w:t>
      </w:r>
      <w:r w:rsidRPr="00040A3B">
        <w:rPr>
          <w:b/>
          <w:bCs/>
        </w:rPr>
        <w:t xml:space="preserve">by </w:t>
      </w:r>
      <w:proofErr w:type="gramStart"/>
      <w:r w:rsidRPr="00040A3B">
        <w:rPr>
          <w:b/>
          <w:bCs/>
        </w:rPr>
        <w:t>a majority of</w:t>
      </w:r>
      <w:proofErr w:type="gramEnd"/>
      <w:r w:rsidRPr="00040A3B">
        <w:rPr>
          <w:b/>
          <w:bCs/>
        </w:rPr>
        <w:t xml:space="preserve"> the applicable voting members of the </w:t>
      </w:r>
      <w:r w:rsidR="00C85639" w:rsidRPr="00040A3B">
        <w:rPr>
          <w:b/>
          <w:bCs/>
        </w:rPr>
        <w:t xml:space="preserve">Institute for Successful Longevity </w:t>
      </w:r>
      <w:r w:rsidRPr="00040A3B">
        <w:rPr>
          <w:b/>
          <w:bCs/>
        </w:rPr>
        <w:t xml:space="preserve">and on </w:t>
      </w:r>
      <w:r w:rsidR="00F16C85">
        <w:rPr>
          <w:b/>
          <w:bCs/>
        </w:rPr>
        <w:t>(</w:t>
      </w:r>
      <w:r w:rsidR="00C552B9">
        <w:rPr>
          <w:b/>
          <w:bCs/>
        </w:rPr>
        <w:t>12</w:t>
      </w:r>
      <w:r w:rsidR="00C85639" w:rsidRPr="00040A3B">
        <w:rPr>
          <w:b/>
          <w:bCs/>
        </w:rPr>
        <w:t>-31-21</w:t>
      </w:r>
      <w:r w:rsidR="00F16C85">
        <w:rPr>
          <w:b/>
          <w:bCs/>
        </w:rPr>
        <w:t>)</w:t>
      </w:r>
      <w:r w:rsidR="00C85639" w:rsidRPr="00040A3B">
        <w:rPr>
          <w:b/>
          <w:bCs/>
        </w:rPr>
        <w:t xml:space="preserve"> </w:t>
      </w:r>
      <w:r w:rsidRPr="00040A3B">
        <w:rPr>
          <w:b/>
          <w:bCs/>
        </w:rPr>
        <w:t xml:space="preserve">by the </w:t>
      </w:r>
      <w:r w:rsidR="00C85639" w:rsidRPr="00040A3B">
        <w:rPr>
          <w:b/>
          <w:bCs/>
        </w:rPr>
        <w:t xml:space="preserve">Office of the Provost </w:t>
      </w:r>
      <w:r w:rsidR="00F774E1" w:rsidRPr="004B057F">
        <w:rPr>
          <w:b/>
        </w:rPr>
        <w:t>by early 2021</w:t>
      </w:r>
      <w:r w:rsidR="00C85639" w:rsidRPr="004B057F">
        <w:rPr>
          <w:b/>
          <w:bCs/>
        </w:rPr>
        <w:t xml:space="preserve"> </w:t>
      </w:r>
      <w:r w:rsidRPr="00F76414">
        <w:rPr>
          <w:b/>
        </w:rPr>
        <w:t>by the Office of Faculty Development and Advancement.</w:t>
      </w:r>
    </w:p>
    <w:p w14:paraId="00000005" w14:textId="77777777" w:rsidR="00B05594" w:rsidRDefault="00B05594" w:rsidP="3E39AF77"/>
    <w:p w14:paraId="00000006" w14:textId="7D44CC82" w:rsidR="00B05594" w:rsidRDefault="00117315" w:rsidP="00B84881">
      <w:r>
        <w:rPr>
          <w:b/>
        </w:rPr>
        <w:t>Preamble</w:t>
      </w:r>
      <w:r w:rsidR="00883E23">
        <w:rPr>
          <w:b/>
        </w:rPr>
        <w:t>.</w:t>
      </w:r>
      <w:r>
        <w:t xml:space="preserve"> </w:t>
      </w:r>
      <w:r w:rsidR="00B84881">
        <w:t>The Institute for Successful Longevity conducts research into how to live longer, stay active</w:t>
      </w:r>
      <w:r w:rsidR="00883E23">
        <w:t>,</w:t>
      </w:r>
      <w:r w:rsidR="00B84881">
        <w:t xml:space="preserve"> and be fully engaged in life. The institute takes a multidisciplinary approach to better explore the complexities of life as an older individual.</w:t>
      </w:r>
      <w:r w:rsidR="008E6C91">
        <w:t xml:space="preserve"> </w:t>
      </w:r>
      <w:r w:rsidR="00B84881">
        <w:t>Over the last century Americans witnessed tremendous gains in longevity, but successful longevity is more than living to a great, old age. It is about living well as we grow older.</w:t>
      </w:r>
      <w:r w:rsidR="008E6C91">
        <w:t xml:space="preserve">  </w:t>
      </w:r>
      <w:r w:rsidR="00B84881">
        <w:t xml:space="preserve">Living well means many things, so we draw on the talents of researchers in many fields across the Florida State University campus to look at health, </w:t>
      </w:r>
      <w:r w:rsidR="00A07A9F">
        <w:t xml:space="preserve">chronic disease, </w:t>
      </w:r>
      <w:r w:rsidR="00B84881">
        <w:t>cognition, recreation, mobility, financial security</w:t>
      </w:r>
      <w:r w:rsidR="002227FC">
        <w:t>,</w:t>
      </w:r>
      <w:r w:rsidR="00B84881">
        <w:t xml:space="preserve"> and other concerns.</w:t>
      </w:r>
      <w:r w:rsidR="00A168F9">
        <w:t xml:space="preserve"> </w:t>
      </w:r>
      <w:r w:rsidR="00B84881">
        <w:t>In the past, aging was seen as a problem, a condition</w:t>
      </w:r>
      <w:r w:rsidR="00A168F9">
        <w:t>,</w:t>
      </w:r>
      <w:r w:rsidR="00B84881">
        <w:t xml:space="preserve"> or malady. Today at FSU’s Institute for Successful Longevity, we see aging as a natural stage of life, and our researchers look at all the components of an older person’s experience as we pursue the causes of age-related cognitive and physical decline and translate those discoveries into practices and interventions that slow or halt these changes.</w:t>
      </w:r>
      <w:r w:rsidR="00A168F9">
        <w:t xml:space="preserve">  ISL’s mission consists of the following goals:</w:t>
      </w:r>
    </w:p>
    <w:p w14:paraId="42F3207C" w14:textId="77777777" w:rsidR="00A168F9" w:rsidRDefault="00A168F9" w:rsidP="00B84881"/>
    <w:p w14:paraId="7391F0FE" w14:textId="63C88C1D" w:rsidR="00A8570D" w:rsidRDefault="00A8570D" w:rsidP="00A8570D">
      <w:pPr>
        <w:pStyle w:val="ListParagraph"/>
        <w:numPr>
          <w:ilvl w:val="0"/>
          <w:numId w:val="3"/>
        </w:numPr>
      </w:pPr>
      <w:r w:rsidRPr="00A8570D">
        <w:t>To understand the mechanisms of age-associated disorders and functional and cognitive declines.</w:t>
      </w:r>
    </w:p>
    <w:p w14:paraId="76477697" w14:textId="13DD4E11" w:rsidR="00A8570D" w:rsidRDefault="001B3915" w:rsidP="00A8570D">
      <w:pPr>
        <w:pStyle w:val="ListParagraph"/>
        <w:numPr>
          <w:ilvl w:val="0"/>
          <w:numId w:val="3"/>
        </w:numPr>
      </w:pPr>
      <w:r w:rsidRPr="001B3915">
        <w:t>To develop the best holistic interventions to counter those declines.</w:t>
      </w:r>
    </w:p>
    <w:p w14:paraId="5FDADF6B" w14:textId="56300BE7" w:rsidR="001B3915" w:rsidRDefault="001B3915" w:rsidP="00A8570D">
      <w:pPr>
        <w:pStyle w:val="ListParagraph"/>
        <w:numPr>
          <w:ilvl w:val="0"/>
          <w:numId w:val="3"/>
        </w:numPr>
      </w:pPr>
      <w:r w:rsidRPr="001B3915">
        <w:t>To disseminate this knowledge to the community, to aging adults and to their care</w:t>
      </w:r>
      <w:r w:rsidR="008053E3">
        <w:t xml:space="preserve"> partners.</w:t>
      </w:r>
    </w:p>
    <w:p w14:paraId="7A8B426B" w14:textId="4EA844E5" w:rsidR="001B3915" w:rsidRDefault="001B3915" w:rsidP="00A8570D">
      <w:pPr>
        <w:pStyle w:val="ListParagraph"/>
        <w:numPr>
          <w:ilvl w:val="0"/>
          <w:numId w:val="3"/>
        </w:numPr>
      </w:pPr>
      <w:r w:rsidRPr="001B3915">
        <w:t xml:space="preserve">To cultivate the scientific, social, and political leadership on this issue that will </w:t>
      </w:r>
      <w:r w:rsidR="00C70FAD">
        <w:t>educate and engage</w:t>
      </w:r>
      <w:r w:rsidRPr="001B3915">
        <w:t xml:space="preserve"> the nation.</w:t>
      </w:r>
    </w:p>
    <w:p w14:paraId="00000007" w14:textId="77777777" w:rsidR="00B05594" w:rsidRDefault="00B05594"/>
    <w:p w14:paraId="00000008" w14:textId="77777777" w:rsidR="00B05594" w:rsidRDefault="00117315">
      <w:r>
        <w:rPr>
          <w:b/>
        </w:rPr>
        <w:t>I. Bylaws</w:t>
      </w:r>
    </w:p>
    <w:p w14:paraId="00000009" w14:textId="77777777" w:rsidR="00B05594" w:rsidRDefault="00B05594"/>
    <w:p w14:paraId="0000000A" w14:textId="77777777" w:rsidR="00B05594" w:rsidRDefault="00117315">
      <w:r>
        <w:tab/>
      </w:r>
      <w:r>
        <w:rPr>
          <w:b/>
        </w:rPr>
        <w:t>A.</w:t>
      </w:r>
      <w:r>
        <w:t xml:space="preserve"> </w:t>
      </w:r>
      <w:r>
        <w:rPr>
          <w:b/>
        </w:rPr>
        <w:t>Adherence with Other Governing Documents.</w:t>
      </w:r>
      <w:r>
        <w:t xml:space="preserve"> At all times, institute/center policy shall adhere to and be consistent with all university policies found in the FSU Constitution, the BOT-UFF Collective Bargaining Agreement, the Faculty Handbook, and the Annual Promotion and Tenure Letter.  </w:t>
      </w:r>
    </w:p>
    <w:p w14:paraId="0000000B" w14:textId="77777777" w:rsidR="00B05594" w:rsidRDefault="00B05594"/>
    <w:p w14:paraId="0000000C" w14:textId="3151E487" w:rsidR="00B05594" w:rsidRPr="00441695" w:rsidRDefault="00117315">
      <w:r>
        <w:tab/>
      </w:r>
      <w:r w:rsidRPr="3E39AF77">
        <w:rPr>
          <w:b/>
          <w:bCs/>
        </w:rPr>
        <w:t>B. Bylaws Revision.</w:t>
      </w:r>
      <w:r>
        <w:t xml:space="preserve"> </w:t>
      </w:r>
      <w:r w:rsidR="00BB54C5" w:rsidRPr="3E39AF77">
        <w:t xml:space="preserve">The Bylaws of the </w:t>
      </w:r>
      <w:r w:rsidR="00B85423" w:rsidRPr="3E39AF77">
        <w:t>Institute</w:t>
      </w:r>
      <w:r w:rsidR="00BB54C5" w:rsidRPr="3E39AF77">
        <w:t xml:space="preserve"> may be changed by majority </w:t>
      </w:r>
      <w:r w:rsidR="004E507A" w:rsidRPr="3E39AF77">
        <w:t xml:space="preserve">poll </w:t>
      </w:r>
      <w:r w:rsidR="00BB54C5" w:rsidRPr="3E39AF77">
        <w:t xml:space="preserve">vote of those present at </w:t>
      </w:r>
      <w:r w:rsidR="00A46DB5" w:rsidRPr="3E39AF77">
        <w:t>a</w:t>
      </w:r>
      <w:r w:rsidR="003139B4">
        <w:rPr>
          <w:iCs/>
        </w:rPr>
        <w:t xml:space="preserve"> </w:t>
      </w:r>
      <w:r w:rsidR="00A46DB5" w:rsidRPr="3E39AF77">
        <w:t xml:space="preserve">meeting </w:t>
      </w:r>
      <w:r w:rsidR="00BC4074" w:rsidRPr="3E39AF77">
        <w:t>at which by</w:t>
      </w:r>
      <w:r w:rsidR="00B14DD6">
        <w:t xml:space="preserve"> </w:t>
      </w:r>
      <w:r w:rsidR="00BC4074" w:rsidRPr="3E39AF77">
        <w:t xml:space="preserve">laws are to be discussed </w:t>
      </w:r>
      <w:r w:rsidR="00BB54C5" w:rsidRPr="3E39AF77">
        <w:t xml:space="preserve">if notice of the proposed change is sent to each </w:t>
      </w:r>
      <w:r w:rsidR="00441695" w:rsidRPr="3E39AF77">
        <w:t>affiliate</w:t>
      </w:r>
      <w:r w:rsidR="00BB54C5" w:rsidRPr="00BB54C5">
        <w:rPr>
          <w:iCs/>
        </w:rPr>
        <w:t xml:space="preserve"> </w:t>
      </w:r>
      <w:r w:rsidR="003139B4" w:rsidRPr="3E39AF77">
        <w:t xml:space="preserve">and Board member </w:t>
      </w:r>
      <w:r w:rsidR="00BB54C5" w:rsidRPr="3E39AF77">
        <w:t>at least two weeks prior to the meeting</w:t>
      </w:r>
      <w:r w:rsidR="00BB54C5" w:rsidRPr="3E39AF77">
        <w:rPr>
          <w:i/>
          <w:iCs/>
        </w:rPr>
        <w:t>.</w:t>
      </w:r>
      <w:r w:rsidR="00441695" w:rsidRPr="3E39AF77">
        <w:t xml:space="preserve"> Votes may be </w:t>
      </w:r>
      <w:r w:rsidR="008D418E" w:rsidRPr="3E39AF77">
        <w:t xml:space="preserve">registered </w:t>
      </w:r>
      <w:r w:rsidR="00441695" w:rsidRPr="3E39AF77">
        <w:t>in-person</w:t>
      </w:r>
      <w:r w:rsidR="001C3089" w:rsidRPr="3E39AF77">
        <w:t xml:space="preserve"> or electronically</w:t>
      </w:r>
      <w:r w:rsidR="00B85423">
        <w:rPr>
          <w:iCs/>
        </w:rPr>
        <w:t>,</w:t>
      </w:r>
      <w:r w:rsidR="005C1ED2">
        <w:rPr>
          <w:iCs/>
        </w:rPr>
        <w:t xml:space="preserve"> </w:t>
      </w:r>
      <w:r w:rsidR="00677900" w:rsidRPr="3E39AF77">
        <w:t xml:space="preserve">either </w:t>
      </w:r>
      <w:r w:rsidR="008D418E" w:rsidRPr="3E39AF77">
        <w:t>by e-mail</w:t>
      </w:r>
      <w:r w:rsidR="00677900" w:rsidRPr="3E39AF77">
        <w:t xml:space="preserve"> ballot</w:t>
      </w:r>
      <w:r w:rsidR="005C1ED2">
        <w:rPr>
          <w:iCs/>
        </w:rPr>
        <w:t xml:space="preserve"> </w:t>
      </w:r>
      <w:r w:rsidR="00915669" w:rsidRPr="3E39AF77">
        <w:t xml:space="preserve">or </w:t>
      </w:r>
      <w:r w:rsidR="005C1ED2" w:rsidRPr="3E39AF77">
        <w:t>th</w:t>
      </w:r>
      <w:r w:rsidR="00915669" w:rsidRPr="3E39AF77">
        <w:t>r</w:t>
      </w:r>
      <w:r w:rsidR="005C1ED2" w:rsidRPr="3E39AF77">
        <w:t>ough an approved web-based balloting system</w:t>
      </w:r>
      <w:r w:rsidR="008D418E">
        <w:rPr>
          <w:iCs/>
        </w:rPr>
        <w:t>.</w:t>
      </w:r>
    </w:p>
    <w:p w14:paraId="0000000D" w14:textId="77777777" w:rsidR="00B05594" w:rsidRDefault="00B05594"/>
    <w:p w14:paraId="0000000E" w14:textId="6CFEDD92" w:rsidR="00B05594" w:rsidRDefault="00117315">
      <w:r>
        <w:tab/>
      </w:r>
      <w:r>
        <w:rPr>
          <w:b/>
        </w:rPr>
        <w:t>C.</w:t>
      </w:r>
      <w:r>
        <w:t xml:space="preserve"> </w:t>
      </w:r>
      <w:r>
        <w:rPr>
          <w:b/>
        </w:rPr>
        <w:t>Sunset Provision.</w:t>
      </w:r>
      <w:r>
        <w:t xml:space="preserve"> </w:t>
      </w:r>
      <w:r w:rsidRPr="00040A3B">
        <w:rPr>
          <w:b/>
          <w:bCs/>
        </w:rPr>
        <w:t xml:space="preserve">These bylaws shall cease to apply after the </w:t>
      </w:r>
      <w:r w:rsidR="00C6221B" w:rsidRPr="00040A3B">
        <w:rPr>
          <w:b/>
          <w:bCs/>
        </w:rPr>
        <w:t>August 202</w:t>
      </w:r>
      <w:r w:rsidR="00A30ED3">
        <w:rPr>
          <w:b/>
          <w:bCs/>
        </w:rPr>
        <w:t>2</w:t>
      </w:r>
      <w:r w:rsidRPr="00040A3B">
        <w:rPr>
          <w:b/>
          <w:bCs/>
        </w:rPr>
        <w:t xml:space="preserve"> faculty meeting unless they are approved again by a </w:t>
      </w:r>
      <w:r w:rsidR="00C6221B" w:rsidRPr="00040A3B">
        <w:rPr>
          <w:b/>
          <w:bCs/>
        </w:rPr>
        <w:t xml:space="preserve">poll </w:t>
      </w:r>
      <w:r w:rsidRPr="00040A3B">
        <w:rPr>
          <w:b/>
          <w:bCs/>
        </w:rPr>
        <w:t>vote of a</w:t>
      </w:r>
      <w:r w:rsidR="00C6221B" w:rsidRPr="00040A3B">
        <w:rPr>
          <w:b/>
          <w:bCs/>
        </w:rPr>
        <w:t xml:space="preserve"> Joint </w:t>
      </w:r>
      <w:r w:rsidR="00C6221B" w:rsidRPr="00040A3B">
        <w:rPr>
          <w:b/>
          <w:bCs/>
        </w:rPr>
        <w:lastRenderedPageBreak/>
        <w:t xml:space="preserve">Advisory Board </w:t>
      </w:r>
      <w:r w:rsidR="00004E85">
        <w:rPr>
          <w:b/>
          <w:bCs/>
        </w:rPr>
        <w:t>and</w:t>
      </w:r>
      <w:r w:rsidRPr="00040A3B">
        <w:rPr>
          <w:b/>
          <w:bCs/>
        </w:rPr>
        <w:t xml:space="preserve"> the </w:t>
      </w:r>
      <w:r w:rsidR="00685897">
        <w:rPr>
          <w:b/>
          <w:bCs/>
        </w:rPr>
        <w:t xml:space="preserve">Affiliate </w:t>
      </w:r>
      <w:r w:rsidRPr="00040A3B">
        <w:rPr>
          <w:b/>
          <w:bCs/>
        </w:rPr>
        <w:t xml:space="preserve">voting members of the </w:t>
      </w:r>
      <w:r w:rsidR="00C6221B" w:rsidRPr="00040A3B">
        <w:rPr>
          <w:b/>
          <w:bCs/>
        </w:rPr>
        <w:t>Institute for Successful Longevity.</w:t>
      </w:r>
      <w:r w:rsidR="00C6221B">
        <w:t xml:space="preserve"> </w:t>
      </w:r>
    </w:p>
    <w:p w14:paraId="0000000F" w14:textId="77777777" w:rsidR="00B05594" w:rsidRDefault="00B05594"/>
    <w:p w14:paraId="00000010" w14:textId="25F80FB5" w:rsidR="00B05594" w:rsidRDefault="00117315">
      <w:r>
        <w:tab/>
      </w:r>
      <w:r w:rsidRPr="3E39AF77">
        <w:rPr>
          <w:b/>
          <w:bCs/>
        </w:rPr>
        <w:t xml:space="preserve">D. Substantive Change Statement. </w:t>
      </w:r>
      <w:r>
        <w:t xml:space="preserve">Faculty and staff members are expected to be familiar with and follow the Florida State University Substantive Change Policy as found on the university web site </w:t>
      </w:r>
      <w:hyperlink r:id="rId10" w:history="1">
        <w:r w:rsidR="00C67219" w:rsidRPr="006E6001">
          <w:rPr>
            <w:rStyle w:val="Hyperlink"/>
          </w:rPr>
          <w:t>https://sacs.fsu.edu/substantive-change-policy/</w:t>
        </w:r>
      </w:hyperlink>
      <w:r w:rsidR="00C67219">
        <w:t xml:space="preserve"> </w:t>
      </w:r>
    </w:p>
    <w:p w14:paraId="00000011" w14:textId="77777777" w:rsidR="00B05594" w:rsidRDefault="00B05594"/>
    <w:p w14:paraId="00000012" w14:textId="77777777" w:rsidR="00B05594" w:rsidRDefault="00117315">
      <w:r>
        <w:rPr>
          <w:b/>
        </w:rPr>
        <w:t>II. Membership and Voting Rights</w:t>
      </w:r>
    </w:p>
    <w:p w14:paraId="00000013" w14:textId="77777777" w:rsidR="00B05594" w:rsidRDefault="00B05594"/>
    <w:p w14:paraId="00000014" w14:textId="78066E6E" w:rsidR="00B05594" w:rsidRPr="00636E67" w:rsidRDefault="00117315">
      <w:r>
        <w:tab/>
      </w:r>
      <w:r w:rsidRPr="3E39AF77">
        <w:rPr>
          <w:b/>
          <w:bCs/>
        </w:rPr>
        <w:t>A.</w:t>
      </w:r>
      <w:r>
        <w:t xml:space="preserve"> </w:t>
      </w:r>
      <w:r w:rsidRPr="3E39AF77">
        <w:rPr>
          <w:b/>
          <w:bCs/>
        </w:rPr>
        <w:t>Faculty</w:t>
      </w:r>
      <w:r w:rsidR="008F5350">
        <w:rPr>
          <w:b/>
          <w:bCs/>
        </w:rPr>
        <w:t xml:space="preserve"> and Staff</w:t>
      </w:r>
      <w:r w:rsidRPr="3E39AF77">
        <w:rPr>
          <w:b/>
          <w:bCs/>
        </w:rPr>
        <w:t xml:space="preserve"> Membership.</w:t>
      </w:r>
      <w:r>
        <w:t xml:space="preserve"> </w:t>
      </w:r>
      <w:r w:rsidRPr="00C46A01">
        <w:t xml:space="preserve">The faculty </w:t>
      </w:r>
      <w:r w:rsidR="00243F93">
        <w:t xml:space="preserve">and staff </w:t>
      </w:r>
      <w:r w:rsidRPr="00C46A01">
        <w:t xml:space="preserve">of the </w:t>
      </w:r>
      <w:r w:rsidR="008F2440" w:rsidRPr="00C46A01">
        <w:t xml:space="preserve">Institute for Successful Longevity </w:t>
      </w:r>
      <w:r w:rsidRPr="00C46A01">
        <w:t xml:space="preserve">shall consist of those persons </w:t>
      </w:r>
      <w:r w:rsidR="00036933" w:rsidRPr="00C46A01">
        <w:t xml:space="preserve">appointed by the Office of the Provost </w:t>
      </w:r>
      <w:r w:rsidR="008F2440" w:rsidRPr="00C46A01">
        <w:t xml:space="preserve">holding full </w:t>
      </w:r>
      <w:r w:rsidR="00F7683B" w:rsidRPr="00C46A01">
        <w:t>or part-</w:t>
      </w:r>
      <w:r w:rsidR="008F2440" w:rsidRPr="00C46A01">
        <w:t xml:space="preserve">time </w:t>
      </w:r>
      <w:r w:rsidRPr="00C46A01">
        <w:t xml:space="preserve">appointments at the rank of </w:t>
      </w:r>
      <w:r w:rsidR="00066B74" w:rsidRPr="3E39AF77">
        <w:t xml:space="preserve">Director, </w:t>
      </w:r>
      <w:r w:rsidR="008959D5" w:rsidRPr="3E39AF77">
        <w:t>Administrative Assistant, and</w:t>
      </w:r>
      <w:r w:rsidR="008959D5" w:rsidRPr="00C46A01">
        <w:rPr>
          <w:iCs/>
        </w:rPr>
        <w:t xml:space="preserve"> </w:t>
      </w:r>
      <w:r w:rsidR="00066B74" w:rsidRPr="3E39AF77">
        <w:t>Public Relations Communications Specialist</w:t>
      </w:r>
      <w:r w:rsidR="00040A3B" w:rsidRPr="00636E67">
        <w:rPr>
          <w:iCs/>
        </w:rPr>
        <w:t>.</w:t>
      </w:r>
      <w:r w:rsidR="18790A13" w:rsidRPr="00636E67">
        <w:rPr>
          <w:iCs/>
        </w:rPr>
        <w:t xml:space="preserve"> </w:t>
      </w:r>
    </w:p>
    <w:p w14:paraId="00000015" w14:textId="77777777" w:rsidR="00B05594" w:rsidRDefault="00B05594"/>
    <w:p w14:paraId="00000016" w14:textId="1AF2E814" w:rsidR="00B05594" w:rsidRDefault="00117315">
      <w:r>
        <w:tab/>
      </w:r>
      <w:r w:rsidRPr="3E39AF77">
        <w:rPr>
          <w:b/>
          <w:bCs/>
        </w:rPr>
        <w:t>B. Center/Institute Membership.</w:t>
      </w:r>
      <w:r>
        <w:t xml:space="preserve"> In addition to the faculty </w:t>
      </w:r>
      <w:r w:rsidR="002D5815">
        <w:t xml:space="preserve">and staff </w:t>
      </w:r>
      <w:r>
        <w:t xml:space="preserve">defined in II.A above, the following are members of the </w:t>
      </w:r>
      <w:r w:rsidR="0074405E">
        <w:t>Institute for Successful Longevity</w:t>
      </w:r>
      <w:r>
        <w:t>:</w:t>
      </w:r>
      <w:r w:rsidR="0074405E">
        <w:t xml:space="preserve"> </w:t>
      </w:r>
      <w:r w:rsidR="004A2FC5">
        <w:t>those appointed as affiliates</w:t>
      </w:r>
      <w:r w:rsidR="00F5370B">
        <w:t xml:space="preserve"> by </w:t>
      </w:r>
      <w:r w:rsidR="00D16582">
        <w:t xml:space="preserve">a committee </w:t>
      </w:r>
      <w:r w:rsidR="00BC0216">
        <w:t xml:space="preserve">of the whole </w:t>
      </w:r>
      <w:r w:rsidR="00D16582">
        <w:t xml:space="preserve">consisting of the Director, </w:t>
      </w:r>
      <w:r w:rsidR="00FA2465">
        <w:t>the Joint Advisory Board</w:t>
      </w:r>
      <w:r w:rsidR="003737B9">
        <w:t xml:space="preserve">, and </w:t>
      </w:r>
      <w:r w:rsidR="00B31E98">
        <w:t xml:space="preserve">the </w:t>
      </w:r>
      <w:r w:rsidR="003737B9">
        <w:t>current a</w:t>
      </w:r>
      <w:r w:rsidR="00471B21">
        <w:t>ffiliates.</w:t>
      </w:r>
    </w:p>
    <w:p w14:paraId="00000017" w14:textId="77777777" w:rsidR="00B05594" w:rsidRDefault="00B05594"/>
    <w:p w14:paraId="00000018" w14:textId="4013A61E" w:rsidR="00B05594" w:rsidRPr="00F77886" w:rsidRDefault="00117315">
      <w:pPr>
        <w:rPr>
          <w:iCs/>
        </w:rPr>
      </w:pPr>
      <w:r>
        <w:tab/>
      </w:r>
      <w:r>
        <w:rPr>
          <w:b/>
        </w:rPr>
        <w:t>C.</w:t>
      </w:r>
      <w:r>
        <w:t xml:space="preserve"> </w:t>
      </w:r>
      <w:r>
        <w:rPr>
          <w:b/>
        </w:rPr>
        <w:t>Faculty Voting Rights.</w:t>
      </w:r>
      <w:r>
        <w:t xml:space="preserve"> </w:t>
      </w:r>
      <w:r w:rsidR="00497F4A">
        <w:rPr>
          <w:iCs/>
        </w:rPr>
        <w:t>All appointed Faculty</w:t>
      </w:r>
      <w:r w:rsidR="00AE617F">
        <w:rPr>
          <w:iCs/>
        </w:rPr>
        <w:t xml:space="preserve">, </w:t>
      </w:r>
      <w:r w:rsidR="00047815">
        <w:rPr>
          <w:iCs/>
        </w:rPr>
        <w:t>Affiliates, and Advisory Board members</w:t>
      </w:r>
      <w:r w:rsidR="004B2099">
        <w:rPr>
          <w:iCs/>
        </w:rPr>
        <w:t xml:space="preserve"> may </w:t>
      </w:r>
      <w:r w:rsidR="00855827">
        <w:rPr>
          <w:iCs/>
        </w:rPr>
        <w:t xml:space="preserve">vote </w:t>
      </w:r>
      <w:r w:rsidR="00DD7C1A">
        <w:rPr>
          <w:iCs/>
        </w:rPr>
        <w:t xml:space="preserve">on </w:t>
      </w:r>
      <w:r w:rsidR="00572F73">
        <w:rPr>
          <w:iCs/>
        </w:rPr>
        <w:t>a) revisions to the By</w:t>
      </w:r>
      <w:r w:rsidR="00C52709">
        <w:rPr>
          <w:iCs/>
        </w:rPr>
        <w:t xml:space="preserve"> </w:t>
      </w:r>
      <w:r w:rsidR="00572F73">
        <w:rPr>
          <w:iCs/>
        </w:rPr>
        <w:t>Laws</w:t>
      </w:r>
      <w:r w:rsidR="00431817">
        <w:rPr>
          <w:iCs/>
        </w:rPr>
        <w:t xml:space="preserve">, b) </w:t>
      </w:r>
    </w:p>
    <w:p w14:paraId="00000019" w14:textId="77777777" w:rsidR="00B05594" w:rsidRDefault="00B05594"/>
    <w:p w14:paraId="0000001A" w14:textId="2D060368" w:rsidR="00B05594" w:rsidRDefault="00117315">
      <w:pPr>
        <w:rPr>
          <w:iCs/>
        </w:rPr>
      </w:pPr>
      <w:r>
        <w:tab/>
      </w:r>
      <w:r>
        <w:rPr>
          <w:b/>
        </w:rPr>
        <w:t>D.</w:t>
      </w:r>
      <w:r>
        <w:t xml:space="preserve"> </w:t>
      </w:r>
      <w:r>
        <w:rPr>
          <w:b/>
        </w:rPr>
        <w:t>Non-faculty Voting Rights.</w:t>
      </w:r>
      <w:r>
        <w:t xml:space="preserve"> </w:t>
      </w:r>
    </w:p>
    <w:p w14:paraId="50BE8B5D" w14:textId="001BF6E3" w:rsidR="00246081" w:rsidRPr="00246081" w:rsidRDefault="00246081">
      <w:pPr>
        <w:rPr>
          <w:iCs/>
        </w:rPr>
      </w:pPr>
      <w:r>
        <w:rPr>
          <w:iCs/>
        </w:rPr>
        <w:t>(None)</w:t>
      </w:r>
    </w:p>
    <w:p w14:paraId="0000001B" w14:textId="77777777" w:rsidR="00B05594" w:rsidRDefault="00B05594"/>
    <w:p w14:paraId="0000001C" w14:textId="77777777" w:rsidR="00B05594" w:rsidRDefault="00117315">
      <w:r>
        <w:rPr>
          <w:b/>
        </w:rPr>
        <w:t>III. Organization and Governance</w:t>
      </w:r>
    </w:p>
    <w:p w14:paraId="0000001D" w14:textId="77777777" w:rsidR="00B05594" w:rsidRDefault="00B05594"/>
    <w:p w14:paraId="0000001E" w14:textId="5ABD66B3" w:rsidR="00B05594" w:rsidRPr="003C5027" w:rsidRDefault="00117315" w:rsidP="003C5027">
      <w:pPr>
        <w:pStyle w:val="ListParagraph"/>
        <w:numPr>
          <w:ilvl w:val="0"/>
          <w:numId w:val="2"/>
        </w:numPr>
        <w:rPr>
          <w:i/>
        </w:rPr>
      </w:pPr>
      <w:r w:rsidRPr="003C5027">
        <w:rPr>
          <w:b/>
        </w:rPr>
        <w:t xml:space="preserve">Faculty Meetings. </w:t>
      </w:r>
    </w:p>
    <w:p w14:paraId="002B0B88" w14:textId="2EF10D12" w:rsidR="003C5027" w:rsidRPr="00C46A01" w:rsidRDefault="003C5027" w:rsidP="3E39AF77">
      <w:pPr>
        <w:pStyle w:val="ListParagraph"/>
        <w:numPr>
          <w:ilvl w:val="1"/>
          <w:numId w:val="2"/>
        </w:numPr>
        <w:rPr>
          <w:i/>
          <w:iCs/>
        </w:rPr>
      </w:pPr>
      <w:r>
        <w:t>The Institute hosts Affiliates meetings every 2 months and Joint Advisory Board meetings every 3 months.</w:t>
      </w:r>
      <w:r w:rsidR="000D59AF">
        <w:t xml:space="preserve">  As part of the </w:t>
      </w:r>
      <w:r w:rsidR="00F879A4">
        <w:t>“</w:t>
      </w:r>
      <w:r w:rsidR="000D59AF">
        <w:t>other business</w:t>
      </w:r>
      <w:r w:rsidR="00F879A4">
        <w:t>”</w:t>
      </w:r>
      <w:r w:rsidR="000D59AF">
        <w:t xml:space="preserve"> section of those meetings, </w:t>
      </w:r>
      <w:r w:rsidR="006C54A2">
        <w:t xml:space="preserve">someone in good standing can call for </w:t>
      </w:r>
      <w:r w:rsidR="00F2713B">
        <w:t>a special meeting</w:t>
      </w:r>
      <w:r w:rsidR="00F879A4">
        <w:t xml:space="preserve"> and if approved by a quorum of </w:t>
      </w:r>
      <w:r w:rsidR="00826AF0">
        <w:t xml:space="preserve">Board or Affiliate members, will be scheduled by the </w:t>
      </w:r>
      <w:r w:rsidR="00AF2547">
        <w:t>A</w:t>
      </w:r>
      <w:r w:rsidR="00826AF0">
        <w:t xml:space="preserve">dministrative </w:t>
      </w:r>
      <w:r w:rsidR="00AF2547">
        <w:t>A</w:t>
      </w:r>
      <w:r w:rsidR="00826AF0">
        <w:t>ssistant</w:t>
      </w:r>
      <w:r w:rsidR="00F879A4">
        <w:t>.</w:t>
      </w:r>
      <w:r w:rsidR="00F2713B">
        <w:t xml:space="preserve"> </w:t>
      </w:r>
    </w:p>
    <w:p w14:paraId="0000001F" w14:textId="77777777" w:rsidR="00B05594" w:rsidRDefault="00B05594">
      <w:pPr>
        <w:rPr>
          <w:i/>
        </w:rPr>
      </w:pPr>
    </w:p>
    <w:p w14:paraId="00000020" w14:textId="68E800CF" w:rsidR="00B05594" w:rsidRPr="00040A3B" w:rsidRDefault="00117315" w:rsidP="00040A3B">
      <w:pPr>
        <w:pStyle w:val="ListParagraph"/>
        <w:numPr>
          <w:ilvl w:val="0"/>
          <w:numId w:val="2"/>
        </w:numPr>
        <w:rPr>
          <w:i/>
        </w:rPr>
      </w:pPr>
      <w:r w:rsidRPr="00040A3B">
        <w:rPr>
          <w:b/>
        </w:rPr>
        <w:t xml:space="preserve">Director Selection. </w:t>
      </w:r>
    </w:p>
    <w:p w14:paraId="24CAF090" w14:textId="153CECD2" w:rsidR="00040A3B" w:rsidRPr="0019155A" w:rsidRDefault="00A738A8" w:rsidP="00040A3B">
      <w:pPr>
        <w:pStyle w:val="ListParagraph"/>
        <w:numPr>
          <w:ilvl w:val="1"/>
          <w:numId w:val="2"/>
        </w:numPr>
        <w:rPr>
          <w:bCs/>
        </w:rPr>
      </w:pPr>
      <w:r w:rsidRPr="0019155A">
        <w:rPr>
          <w:bCs/>
        </w:rPr>
        <w:t>A s</w:t>
      </w:r>
      <w:r w:rsidR="007F74A4" w:rsidRPr="0019155A">
        <w:rPr>
          <w:bCs/>
        </w:rPr>
        <w:t xml:space="preserve">earch committee will </w:t>
      </w:r>
      <w:r w:rsidR="00A85E14" w:rsidRPr="0019155A">
        <w:rPr>
          <w:bCs/>
        </w:rPr>
        <w:t>be struck</w:t>
      </w:r>
      <w:r w:rsidR="004257A3" w:rsidRPr="0019155A">
        <w:rPr>
          <w:bCs/>
        </w:rPr>
        <w:t xml:space="preserve"> </w:t>
      </w:r>
      <w:r w:rsidR="000B3580" w:rsidRPr="0019155A">
        <w:rPr>
          <w:bCs/>
        </w:rPr>
        <w:t xml:space="preserve">in consultation </w:t>
      </w:r>
      <w:r w:rsidR="004257A3" w:rsidRPr="0019155A">
        <w:rPr>
          <w:bCs/>
        </w:rPr>
        <w:t>with the Office of the Provost, ISL Faculty affiliates</w:t>
      </w:r>
      <w:r w:rsidR="000B3580" w:rsidRPr="0019155A">
        <w:rPr>
          <w:bCs/>
        </w:rPr>
        <w:t>, and ISL advisory committees</w:t>
      </w:r>
      <w:r w:rsidR="006A7E53" w:rsidRPr="0019155A">
        <w:rPr>
          <w:bCs/>
        </w:rPr>
        <w:t xml:space="preserve">.  It will be tasked with </w:t>
      </w:r>
      <w:r w:rsidR="00D40100" w:rsidRPr="0019155A">
        <w:rPr>
          <w:bCs/>
        </w:rPr>
        <w:t>soliciting</w:t>
      </w:r>
      <w:r w:rsidR="005D5EBD" w:rsidRPr="0019155A">
        <w:rPr>
          <w:bCs/>
        </w:rPr>
        <w:t xml:space="preserve"> candidates (internal, external)</w:t>
      </w:r>
      <w:r w:rsidR="00D40100" w:rsidRPr="0019155A">
        <w:rPr>
          <w:bCs/>
        </w:rPr>
        <w:t xml:space="preserve">, </w:t>
      </w:r>
      <w:r w:rsidR="006A7E53" w:rsidRPr="0019155A">
        <w:rPr>
          <w:bCs/>
        </w:rPr>
        <w:t>interviewing</w:t>
      </w:r>
      <w:r w:rsidR="005D5EBD" w:rsidRPr="0019155A">
        <w:rPr>
          <w:bCs/>
        </w:rPr>
        <w:t xml:space="preserve"> them</w:t>
      </w:r>
      <w:r w:rsidR="00D40100" w:rsidRPr="0019155A">
        <w:rPr>
          <w:bCs/>
        </w:rPr>
        <w:t>,</w:t>
      </w:r>
      <w:r w:rsidR="006A7E53" w:rsidRPr="0019155A">
        <w:rPr>
          <w:bCs/>
        </w:rPr>
        <w:t xml:space="preserve"> and </w:t>
      </w:r>
      <w:r w:rsidR="00800711" w:rsidRPr="0019155A">
        <w:rPr>
          <w:bCs/>
        </w:rPr>
        <w:t xml:space="preserve">then </w:t>
      </w:r>
      <w:r w:rsidR="00364864" w:rsidRPr="0019155A">
        <w:rPr>
          <w:bCs/>
        </w:rPr>
        <w:t xml:space="preserve">providing the Office of the Provost with </w:t>
      </w:r>
      <w:r w:rsidR="00536FFD" w:rsidRPr="0019155A">
        <w:rPr>
          <w:bCs/>
        </w:rPr>
        <w:t xml:space="preserve">a ranked list of candidates </w:t>
      </w:r>
      <w:r w:rsidR="00040A3B" w:rsidRPr="0019155A">
        <w:rPr>
          <w:bCs/>
        </w:rPr>
        <w:t>for the position of Director.</w:t>
      </w:r>
    </w:p>
    <w:p w14:paraId="00000021" w14:textId="77777777" w:rsidR="00B05594" w:rsidRPr="0019155A" w:rsidRDefault="00B05594">
      <w:pPr>
        <w:rPr>
          <w:bCs/>
        </w:rPr>
      </w:pPr>
    </w:p>
    <w:p w14:paraId="00000022" w14:textId="3A14B65A" w:rsidR="00B05594" w:rsidRDefault="00117315">
      <w:pPr>
        <w:rPr>
          <w:i/>
        </w:rPr>
      </w:pPr>
      <w:r>
        <w:tab/>
      </w:r>
      <w:r>
        <w:rPr>
          <w:b/>
        </w:rPr>
        <w:t>C. Leadership and Committees.</w:t>
      </w:r>
      <w:r>
        <w:t xml:space="preserve"> </w:t>
      </w:r>
    </w:p>
    <w:p w14:paraId="153CDA25" w14:textId="2F8C2DCA" w:rsidR="00E80E18" w:rsidRPr="0019155A" w:rsidRDefault="00E80E18" w:rsidP="00E80E18">
      <w:pPr>
        <w:pStyle w:val="ListParagraph"/>
        <w:numPr>
          <w:ilvl w:val="0"/>
          <w:numId w:val="1"/>
        </w:numPr>
        <w:rPr>
          <w:i/>
        </w:rPr>
      </w:pPr>
      <w:r w:rsidRPr="0019155A">
        <w:rPr>
          <w:iCs/>
        </w:rPr>
        <w:t>The Director for the Institute for Successful Longevity</w:t>
      </w:r>
      <w:r w:rsidR="00433E81" w:rsidRPr="0019155A">
        <w:rPr>
          <w:iCs/>
        </w:rPr>
        <w:t xml:space="preserve"> is </w:t>
      </w:r>
      <w:r w:rsidR="00EF13B6" w:rsidRPr="0019155A">
        <w:rPr>
          <w:iCs/>
        </w:rPr>
        <w:t>appointed</w:t>
      </w:r>
      <w:r w:rsidR="00433E81" w:rsidRPr="0019155A">
        <w:rPr>
          <w:iCs/>
        </w:rPr>
        <w:t xml:space="preserve"> by the </w:t>
      </w:r>
      <w:r w:rsidR="00EF13B6" w:rsidRPr="0019155A">
        <w:rPr>
          <w:iCs/>
        </w:rPr>
        <w:t xml:space="preserve">Office of the </w:t>
      </w:r>
      <w:r w:rsidR="00433E81" w:rsidRPr="0019155A">
        <w:rPr>
          <w:iCs/>
        </w:rPr>
        <w:t>Provost</w:t>
      </w:r>
      <w:r w:rsidR="002D2E6F" w:rsidRPr="0019155A">
        <w:rPr>
          <w:iCs/>
        </w:rPr>
        <w:t xml:space="preserve"> for a 3-year renewable term</w:t>
      </w:r>
      <w:r w:rsidR="00B5142B" w:rsidRPr="0019155A">
        <w:rPr>
          <w:iCs/>
        </w:rPr>
        <w:t xml:space="preserve">.  The </w:t>
      </w:r>
      <w:r w:rsidR="002E313A" w:rsidRPr="0019155A">
        <w:rPr>
          <w:iCs/>
        </w:rPr>
        <w:t xml:space="preserve">Director is responsible for </w:t>
      </w:r>
      <w:r w:rsidR="00B67CC0" w:rsidRPr="0019155A">
        <w:rPr>
          <w:iCs/>
        </w:rPr>
        <w:t>leadership</w:t>
      </w:r>
      <w:r w:rsidR="00F62A01" w:rsidRPr="0019155A">
        <w:rPr>
          <w:iCs/>
        </w:rPr>
        <w:t xml:space="preserve"> of the Institute to fulfill its mission, including </w:t>
      </w:r>
      <w:r w:rsidR="00CD3476" w:rsidRPr="0019155A">
        <w:rPr>
          <w:iCs/>
        </w:rPr>
        <w:t xml:space="preserve">appointment and </w:t>
      </w:r>
      <w:r w:rsidR="002E313A" w:rsidRPr="0019155A">
        <w:rPr>
          <w:iCs/>
        </w:rPr>
        <w:t xml:space="preserve">management of </w:t>
      </w:r>
      <w:r w:rsidR="00892517" w:rsidRPr="0019155A">
        <w:rPr>
          <w:iCs/>
        </w:rPr>
        <w:t>staff</w:t>
      </w:r>
      <w:r w:rsidR="000A28D6" w:rsidRPr="0019155A">
        <w:rPr>
          <w:iCs/>
        </w:rPr>
        <w:t>,</w:t>
      </w:r>
      <w:r w:rsidR="00E03011" w:rsidRPr="0019155A">
        <w:rPr>
          <w:iCs/>
        </w:rPr>
        <w:t xml:space="preserve"> </w:t>
      </w:r>
      <w:r w:rsidR="00D300D9" w:rsidRPr="0019155A">
        <w:rPr>
          <w:iCs/>
        </w:rPr>
        <w:t>oversight of ISL programs</w:t>
      </w:r>
      <w:r w:rsidR="0029623A" w:rsidRPr="0019155A">
        <w:rPr>
          <w:iCs/>
        </w:rPr>
        <w:t xml:space="preserve"> and </w:t>
      </w:r>
      <w:r w:rsidR="0029623A" w:rsidRPr="0019155A">
        <w:rPr>
          <w:iCs/>
        </w:rPr>
        <w:lastRenderedPageBreak/>
        <w:t>resources (e.g., the Participant Registry</w:t>
      </w:r>
      <w:r w:rsidR="00122567" w:rsidRPr="0019155A">
        <w:rPr>
          <w:iCs/>
        </w:rPr>
        <w:t>, the Newsletter, ISL Successful Longevity Lecture Series, Brown Bag</w:t>
      </w:r>
      <w:r w:rsidR="00C35831" w:rsidRPr="0019155A">
        <w:rPr>
          <w:iCs/>
        </w:rPr>
        <w:t xml:space="preserve"> Lecture Series</w:t>
      </w:r>
      <w:r w:rsidR="008340C2" w:rsidRPr="0019155A">
        <w:rPr>
          <w:iCs/>
        </w:rPr>
        <w:t>, Scholarship awards</w:t>
      </w:r>
      <w:r w:rsidR="0029623A" w:rsidRPr="0019155A">
        <w:rPr>
          <w:iCs/>
        </w:rPr>
        <w:t>)</w:t>
      </w:r>
      <w:r w:rsidR="00D300D9" w:rsidRPr="0019155A">
        <w:rPr>
          <w:iCs/>
        </w:rPr>
        <w:t xml:space="preserve">, </w:t>
      </w:r>
      <w:r w:rsidR="00446544" w:rsidRPr="0019155A">
        <w:rPr>
          <w:iCs/>
        </w:rPr>
        <w:t xml:space="preserve">preparation and oversight of the </w:t>
      </w:r>
      <w:r w:rsidR="00892517" w:rsidRPr="0019155A">
        <w:rPr>
          <w:iCs/>
        </w:rPr>
        <w:t>budget</w:t>
      </w:r>
      <w:r w:rsidR="000A28D6" w:rsidRPr="0019155A">
        <w:rPr>
          <w:iCs/>
        </w:rPr>
        <w:t>, and preparation of an annual report</w:t>
      </w:r>
      <w:r w:rsidR="00E03011" w:rsidRPr="0019155A">
        <w:rPr>
          <w:iCs/>
        </w:rPr>
        <w:t xml:space="preserve">. </w:t>
      </w:r>
      <w:r w:rsidR="0020400F" w:rsidRPr="0019155A">
        <w:rPr>
          <w:iCs/>
        </w:rPr>
        <w:t>T</w:t>
      </w:r>
      <w:r w:rsidR="002D603B" w:rsidRPr="0019155A">
        <w:rPr>
          <w:iCs/>
        </w:rPr>
        <w:t xml:space="preserve">he Director also </w:t>
      </w:r>
      <w:r w:rsidR="008D0AC2" w:rsidRPr="0019155A">
        <w:rPr>
          <w:iCs/>
        </w:rPr>
        <w:t xml:space="preserve">reports </w:t>
      </w:r>
      <w:r w:rsidR="00603754" w:rsidRPr="0019155A">
        <w:rPr>
          <w:iCs/>
        </w:rPr>
        <w:t xml:space="preserve">regularly </w:t>
      </w:r>
      <w:r w:rsidR="008D0AC2" w:rsidRPr="0019155A">
        <w:rPr>
          <w:iCs/>
        </w:rPr>
        <w:t>on progress to</w:t>
      </w:r>
      <w:r w:rsidR="00603754" w:rsidRPr="0019155A">
        <w:rPr>
          <w:iCs/>
        </w:rPr>
        <w:t xml:space="preserve">ward </w:t>
      </w:r>
      <w:r w:rsidR="00B43E8B" w:rsidRPr="0019155A">
        <w:rPr>
          <w:iCs/>
        </w:rPr>
        <w:t>fulfilling ISL’s mission to</w:t>
      </w:r>
      <w:r w:rsidR="008D0AC2" w:rsidRPr="0019155A">
        <w:rPr>
          <w:iCs/>
        </w:rPr>
        <w:t xml:space="preserve"> Affiliates, Advisory boards (internal, community)</w:t>
      </w:r>
      <w:r w:rsidR="00603754" w:rsidRPr="0019155A">
        <w:rPr>
          <w:iCs/>
        </w:rPr>
        <w:t>, and the Office of the Provost.</w:t>
      </w:r>
    </w:p>
    <w:p w14:paraId="79762508" w14:textId="5C98F725" w:rsidR="00B43E8B" w:rsidRPr="0019155A" w:rsidRDefault="00B43E8B" w:rsidP="3E39AF7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The Associate Director </w:t>
      </w:r>
      <w:r w:rsidR="0050181E">
        <w:t xml:space="preserve">supports the functioning of ISL by </w:t>
      </w:r>
      <w:r w:rsidR="00446D4C">
        <w:t xml:space="preserve">acting in place of the Director when the Director </w:t>
      </w:r>
      <w:r w:rsidR="00E3430D">
        <w:t>becomes</w:t>
      </w:r>
      <w:r w:rsidR="00446D4C">
        <w:t xml:space="preserve"> unavailable</w:t>
      </w:r>
      <w:r w:rsidR="00330F66">
        <w:t xml:space="preserve"> for extended periods of time (</w:t>
      </w:r>
      <w:r w:rsidR="00B34E60">
        <w:t xml:space="preserve">e.g., </w:t>
      </w:r>
      <w:r w:rsidR="00330F66">
        <w:t xml:space="preserve">travel, sabbatical, </w:t>
      </w:r>
      <w:r w:rsidR="00A176D2">
        <w:t>illness).</w:t>
      </w:r>
      <w:r w:rsidR="00C11989">
        <w:t xml:space="preserve">  The Associate Director </w:t>
      </w:r>
      <w:r w:rsidR="00A56D08">
        <w:t xml:space="preserve">is </w:t>
      </w:r>
      <w:r w:rsidR="00210573">
        <w:t xml:space="preserve">chosen </w:t>
      </w:r>
      <w:r w:rsidR="00B52030">
        <w:t xml:space="preserve">from a set of nominees </w:t>
      </w:r>
      <w:r w:rsidR="00210573">
        <w:t xml:space="preserve">by </w:t>
      </w:r>
      <w:r w:rsidR="003403A7">
        <w:t xml:space="preserve">a committee of the whole consisting of the affiliates and advisory board members and confirmed by the </w:t>
      </w:r>
      <w:r w:rsidR="00476DB8">
        <w:t xml:space="preserve">Office of the </w:t>
      </w:r>
      <w:r w:rsidR="003403A7">
        <w:t>Provost.</w:t>
      </w:r>
    </w:p>
    <w:p w14:paraId="30D591E0" w14:textId="47A46AF2" w:rsidR="00E3430D" w:rsidRPr="0019155A" w:rsidRDefault="00E3430D" w:rsidP="3E39AF77">
      <w:pPr>
        <w:pStyle w:val="ListParagraph"/>
        <w:numPr>
          <w:ilvl w:val="0"/>
          <w:numId w:val="1"/>
        </w:numPr>
        <w:rPr>
          <w:i/>
          <w:iCs/>
        </w:rPr>
      </w:pPr>
      <w:r>
        <w:t>Internal Advisory Committee</w:t>
      </w:r>
      <w:r w:rsidR="0088668F">
        <w:t xml:space="preserve"> (IAC)</w:t>
      </w:r>
      <w:r>
        <w:t>.</w:t>
      </w:r>
      <w:r w:rsidR="00D87D05">
        <w:t xml:space="preserve"> Members of the </w:t>
      </w:r>
      <w:r w:rsidR="00E36F77">
        <w:t>Internal Advisory Committee are appointed by the Office of the Provost in consultation with the Director</w:t>
      </w:r>
      <w:r w:rsidR="006D4C8C">
        <w:t xml:space="preserve"> for </w:t>
      </w:r>
      <w:r w:rsidR="003136BB">
        <w:t>2</w:t>
      </w:r>
      <w:r w:rsidR="006D4C8C">
        <w:t>-year renewable terms</w:t>
      </w:r>
      <w:r w:rsidR="00E36F77">
        <w:t>.</w:t>
      </w:r>
      <w:r w:rsidR="0088668F">
        <w:t xml:space="preserve">  The IAC</w:t>
      </w:r>
      <w:r w:rsidR="00BA72F7">
        <w:t xml:space="preserve"> provides advice to the Director about activities and programs to advance ISL’s mission</w:t>
      </w:r>
      <w:r w:rsidR="00D22136">
        <w:t xml:space="preserve">, particularly </w:t>
      </w:r>
      <w:r w:rsidR="00E243D4">
        <w:t>regarding</w:t>
      </w:r>
      <w:r w:rsidR="00D22136">
        <w:t xml:space="preserve"> their connection to the University community</w:t>
      </w:r>
      <w:r w:rsidR="00BA72F7">
        <w:t>.</w:t>
      </w:r>
    </w:p>
    <w:p w14:paraId="06B726CD" w14:textId="3297D2D7" w:rsidR="00D87D05" w:rsidRPr="0019155A" w:rsidRDefault="00D87D05" w:rsidP="3E39AF7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Community Advisory </w:t>
      </w:r>
      <w:r w:rsidR="004620C8">
        <w:t>Board</w:t>
      </w:r>
      <w:r w:rsidR="0088668F">
        <w:t xml:space="preserve"> (CA</w:t>
      </w:r>
      <w:r w:rsidR="004620C8">
        <w:t>B</w:t>
      </w:r>
      <w:r w:rsidR="0088668F">
        <w:t>)</w:t>
      </w:r>
      <w:r>
        <w:t>.</w:t>
      </w:r>
      <w:r w:rsidR="00B61BCF">
        <w:t xml:space="preserve">  Members of the Community Advisory </w:t>
      </w:r>
      <w:r w:rsidR="004620C8">
        <w:t xml:space="preserve">Board </w:t>
      </w:r>
      <w:r w:rsidR="00B61BCF">
        <w:t>are appointed by the Office of the Provost in consultation with the Director</w:t>
      </w:r>
      <w:r w:rsidR="006D4C8C">
        <w:t xml:space="preserve"> for </w:t>
      </w:r>
      <w:r w:rsidR="003136BB">
        <w:t>2</w:t>
      </w:r>
      <w:r w:rsidR="006D4C8C">
        <w:t>-year renewable terms</w:t>
      </w:r>
      <w:r w:rsidR="00B61BCF">
        <w:t>.</w:t>
      </w:r>
      <w:r w:rsidR="00BA72F7">
        <w:t xml:space="preserve">  The CA</w:t>
      </w:r>
      <w:r w:rsidR="00966BCA">
        <w:t>B</w:t>
      </w:r>
      <w:r w:rsidR="00BA72F7">
        <w:t xml:space="preserve"> provides advice to the Director about activities and programs to advance ISL’s mission</w:t>
      </w:r>
      <w:r w:rsidR="00D22136">
        <w:t xml:space="preserve">, particularly </w:t>
      </w:r>
      <w:r w:rsidR="002E0768">
        <w:t>regarding</w:t>
      </w:r>
      <w:r w:rsidR="00D22136">
        <w:t xml:space="preserve"> their connection to the community outside the </w:t>
      </w:r>
      <w:r w:rsidR="00E243D4">
        <w:t>University and</w:t>
      </w:r>
      <w:r w:rsidR="00D22136">
        <w:t xml:space="preserve"> serves to advance ISL’s mission by disseminating relevant information back to the community</w:t>
      </w:r>
      <w:r w:rsidR="00BA72F7">
        <w:t>.</w:t>
      </w:r>
    </w:p>
    <w:p w14:paraId="00000023" w14:textId="77777777" w:rsidR="00B05594" w:rsidRDefault="00B05594"/>
    <w:p w14:paraId="00000024" w14:textId="25AEE251" w:rsidR="00B05594" w:rsidRDefault="00117315">
      <w:pPr>
        <w:rPr>
          <w:i/>
        </w:rPr>
      </w:pPr>
      <w:r>
        <w:tab/>
      </w:r>
      <w:r>
        <w:rPr>
          <w:b/>
        </w:rPr>
        <w:t>D. Faculty Recruitment.</w:t>
      </w:r>
      <w:r>
        <w:t xml:space="preserve"> </w:t>
      </w:r>
    </w:p>
    <w:p w14:paraId="0496E7B7" w14:textId="3F6B8F6D" w:rsidR="00C22D3C" w:rsidRPr="0019155A" w:rsidRDefault="00422B2D" w:rsidP="00C22D3C">
      <w:pPr>
        <w:pStyle w:val="ListParagraph"/>
        <w:numPr>
          <w:ilvl w:val="0"/>
          <w:numId w:val="1"/>
        </w:numPr>
        <w:rPr>
          <w:i/>
        </w:rPr>
      </w:pPr>
      <w:r w:rsidRPr="0019155A">
        <w:rPr>
          <w:iCs/>
        </w:rPr>
        <w:t>Full time faculty</w:t>
      </w:r>
      <w:r w:rsidR="00405757" w:rsidRPr="0019155A">
        <w:rPr>
          <w:iCs/>
        </w:rPr>
        <w:t>,</w:t>
      </w:r>
      <w:r w:rsidR="00DB71E0" w:rsidRPr="0019155A">
        <w:rPr>
          <w:iCs/>
        </w:rPr>
        <w:t xml:space="preserve"> </w:t>
      </w:r>
      <w:r w:rsidR="004646A7" w:rsidRPr="0019155A">
        <w:rPr>
          <w:iCs/>
        </w:rPr>
        <w:t>including research faculty</w:t>
      </w:r>
      <w:r w:rsidR="00405757" w:rsidRPr="0019155A">
        <w:rPr>
          <w:iCs/>
        </w:rPr>
        <w:t>,</w:t>
      </w:r>
      <w:r w:rsidR="00AE4C71" w:rsidRPr="0019155A">
        <w:rPr>
          <w:iCs/>
        </w:rPr>
        <w:t xml:space="preserve"> </w:t>
      </w:r>
      <w:r w:rsidR="00DB71E0" w:rsidRPr="0019155A">
        <w:rPr>
          <w:iCs/>
        </w:rPr>
        <w:t>and</w:t>
      </w:r>
      <w:r w:rsidRPr="0019155A">
        <w:rPr>
          <w:iCs/>
        </w:rPr>
        <w:t xml:space="preserve"> </w:t>
      </w:r>
      <w:r w:rsidR="00EA5F6D" w:rsidRPr="0019155A">
        <w:rPr>
          <w:iCs/>
        </w:rPr>
        <w:t xml:space="preserve">postdoctoral fellows may apply to the Institute for </w:t>
      </w:r>
      <w:r w:rsidR="00517F9F" w:rsidRPr="0019155A">
        <w:rPr>
          <w:iCs/>
        </w:rPr>
        <w:t>A</w:t>
      </w:r>
      <w:r w:rsidR="00EA5F6D" w:rsidRPr="0019155A">
        <w:rPr>
          <w:iCs/>
        </w:rPr>
        <w:t>ffiliate status</w:t>
      </w:r>
      <w:r w:rsidR="00716C21" w:rsidRPr="0019155A">
        <w:rPr>
          <w:iCs/>
        </w:rPr>
        <w:t xml:space="preserve">.  They will provide a current CV, </w:t>
      </w:r>
      <w:r w:rsidR="00B10B31" w:rsidRPr="0019155A">
        <w:rPr>
          <w:iCs/>
        </w:rPr>
        <w:t>a short bio</w:t>
      </w:r>
      <w:r w:rsidR="009953D0" w:rsidRPr="0019155A">
        <w:rPr>
          <w:iCs/>
        </w:rPr>
        <w:t xml:space="preserve">graphical </w:t>
      </w:r>
      <w:r w:rsidR="00B10B31" w:rsidRPr="0019155A">
        <w:rPr>
          <w:iCs/>
        </w:rPr>
        <w:t>sketch</w:t>
      </w:r>
      <w:r w:rsidR="009154D5" w:rsidRPr="0019155A">
        <w:rPr>
          <w:iCs/>
        </w:rPr>
        <w:t xml:space="preserve"> outlining their research related to the mission of ISL</w:t>
      </w:r>
      <w:r w:rsidR="00B10B31" w:rsidRPr="0019155A">
        <w:rPr>
          <w:iCs/>
        </w:rPr>
        <w:t xml:space="preserve">, and </w:t>
      </w:r>
      <w:r w:rsidR="00CB6E3F" w:rsidRPr="0019155A">
        <w:rPr>
          <w:iCs/>
        </w:rPr>
        <w:t xml:space="preserve">a </w:t>
      </w:r>
      <w:r w:rsidR="009154D5" w:rsidRPr="0019155A">
        <w:rPr>
          <w:iCs/>
        </w:rPr>
        <w:t>high-resolution</w:t>
      </w:r>
      <w:r w:rsidR="00CB6E3F" w:rsidRPr="0019155A">
        <w:rPr>
          <w:iCs/>
        </w:rPr>
        <w:t xml:space="preserve"> photo</w:t>
      </w:r>
      <w:r w:rsidR="006E6BFA" w:rsidRPr="0019155A">
        <w:rPr>
          <w:iCs/>
        </w:rPr>
        <w:t xml:space="preserve">.  </w:t>
      </w:r>
      <w:r w:rsidR="000F5DCD" w:rsidRPr="0019155A">
        <w:rPr>
          <w:iCs/>
        </w:rPr>
        <w:t xml:space="preserve">Their CV will be circulated to current Affiliates and </w:t>
      </w:r>
      <w:r w:rsidR="00995EBD" w:rsidRPr="0019155A">
        <w:rPr>
          <w:iCs/>
        </w:rPr>
        <w:t>Advisory Board</w:t>
      </w:r>
      <w:r w:rsidR="00801B53" w:rsidRPr="0019155A">
        <w:rPr>
          <w:iCs/>
        </w:rPr>
        <w:t xml:space="preserve"> members </w:t>
      </w:r>
      <w:r w:rsidR="00A916C4" w:rsidRPr="0019155A">
        <w:rPr>
          <w:iCs/>
        </w:rPr>
        <w:t xml:space="preserve">who will be asked to vote </w:t>
      </w:r>
      <w:r w:rsidR="00BD2D0F" w:rsidRPr="0019155A">
        <w:rPr>
          <w:iCs/>
        </w:rPr>
        <w:t>on their</w:t>
      </w:r>
      <w:r w:rsidR="00801B53" w:rsidRPr="0019155A">
        <w:rPr>
          <w:iCs/>
        </w:rPr>
        <w:t xml:space="preserve"> approval</w:t>
      </w:r>
      <w:r w:rsidR="00012847" w:rsidRPr="0019155A">
        <w:rPr>
          <w:iCs/>
        </w:rPr>
        <w:t>.</w:t>
      </w:r>
      <w:r w:rsidR="004512B9" w:rsidRPr="0019155A">
        <w:rPr>
          <w:iCs/>
        </w:rPr>
        <w:t xml:space="preserve">  On acceptance, the</w:t>
      </w:r>
      <w:r w:rsidR="00B83D93" w:rsidRPr="0019155A">
        <w:rPr>
          <w:iCs/>
        </w:rPr>
        <w:t>ir name and department affiliation as well as their</w:t>
      </w:r>
      <w:r w:rsidR="004512B9" w:rsidRPr="0019155A">
        <w:rPr>
          <w:iCs/>
        </w:rPr>
        <w:t xml:space="preserve"> biographical sketch and </w:t>
      </w:r>
      <w:r w:rsidR="00D1345A" w:rsidRPr="0019155A">
        <w:rPr>
          <w:iCs/>
        </w:rPr>
        <w:t xml:space="preserve">photo will be posted to the </w:t>
      </w:r>
      <w:r w:rsidR="009D4DC7" w:rsidRPr="0019155A">
        <w:rPr>
          <w:iCs/>
        </w:rPr>
        <w:t xml:space="preserve">affiliates page on the </w:t>
      </w:r>
      <w:r w:rsidR="00D1345A" w:rsidRPr="0019155A">
        <w:rPr>
          <w:iCs/>
        </w:rPr>
        <w:t>ISL web site</w:t>
      </w:r>
      <w:r w:rsidR="00361BCD" w:rsidRPr="0019155A">
        <w:rPr>
          <w:iCs/>
        </w:rPr>
        <w:t>.</w:t>
      </w:r>
      <w:r w:rsidR="00CC1A35" w:rsidRPr="0019155A">
        <w:rPr>
          <w:iCs/>
        </w:rPr>
        <w:t xml:space="preserve">  </w:t>
      </w:r>
    </w:p>
    <w:p w14:paraId="2167B938" w14:textId="1EC7F61F" w:rsidR="005D1053" w:rsidRPr="0019155A" w:rsidRDefault="00B40A2C" w:rsidP="00C22D3C">
      <w:pPr>
        <w:pStyle w:val="ListParagraph"/>
        <w:numPr>
          <w:ilvl w:val="0"/>
          <w:numId w:val="1"/>
        </w:numPr>
        <w:rPr>
          <w:i/>
        </w:rPr>
      </w:pPr>
      <w:r w:rsidRPr="0019155A">
        <w:rPr>
          <w:iCs/>
        </w:rPr>
        <w:t xml:space="preserve">Affiliates </w:t>
      </w:r>
      <w:r w:rsidR="00DE3E3D" w:rsidRPr="0019155A">
        <w:rPr>
          <w:iCs/>
        </w:rPr>
        <w:t>have the following privileges and responsibilities</w:t>
      </w:r>
      <w:r w:rsidR="00D5743F" w:rsidRPr="0019155A">
        <w:rPr>
          <w:iCs/>
        </w:rPr>
        <w:t>:</w:t>
      </w:r>
    </w:p>
    <w:p w14:paraId="4868298E" w14:textId="77777777" w:rsidR="00D5743F" w:rsidRPr="0019155A" w:rsidRDefault="00D5743F" w:rsidP="00D5743F">
      <w:pPr>
        <w:ind w:left="1806"/>
        <w:rPr>
          <w:iCs/>
        </w:rPr>
      </w:pPr>
      <w:r w:rsidRPr="0019155A">
        <w:rPr>
          <w:iCs/>
        </w:rPr>
        <w:t>Privileges</w:t>
      </w:r>
    </w:p>
    <w:p w14:paraId="5F0F1915" w14:textId="47D8070B" w:rsidR="00D5743F" w:rsidRPr="0019155A" w:rsidRDefault="00D5743F" w:rsidP="00D5743F">
      <w:pPr>
        <w:pStyle w:val="ListParagraph"/>
        <w:numPr>
          <w:ilvl w:val="1"/>
          <w:numId w:val="1"/>
        </w:numPr>
      </w:pPr>
      <w:r>
        <w:t xml:space="preserve">Access </w:t>
      </w:r>
      <w:r w:rsidR="003A7C73">
        <w:t xml:space="preserve">as an </w:t>
      </w:r>
      <w:r w:rsidR="006C7110">
        <w:t xml:space="preserve">approved researcher </w:t>
      </w:r>
      <w:r>
        <w:t xml:space="preserve">to ISL’s </w:t>
      </w:r>
      <w:r w:rsidR="00E75084">
        <w:t>Participant Registry</w:t>
      </w:r>
      <w:r>
        <w:t xml:space="preserve"> for studies of successful longevity, subject to approval of the project by the FSU IRB.</w:t>
      </w:r>
    </w:p>
    <w:p w14:paraId="61421511" w14:textId="08248A67" w:rsidR="00D5743F" w:rsidRPr="0019155A" w:rsidRDefault="00D5743F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 xml:space="preserve">Opportunity to apply for </w:t>
      </w:r>
      <w:r w:rsidR="006C7110" w:rsidRPr="0019155A">
        <w:rPr>
          <w:iCs/>
        </w:rPr>
        <w:t>Interdisciplinary Planning Grants</w:t>
      </w:r>
      <w:r w:rsidRPr="0019155A">
        <w:rPr>
          <w:iCs/>
        </w:rPr>
        <w:t xml:space="preserve"> when available from ISL.</w:t>
      </w:r>
    </w:p>
    <w:p w14:paraId="0B8E8639" w14:textId="4AC08B5F" w:rsidR="00D5743F" w:rsidRPr="0019155A" w:rsidRDefault="00C20C55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>When requested</w:t>
      </w:r>
      <w:r w:rsidR="00645250" w:rsidRPr="0019155A">
        <w:rPr>
          <w:iCs/>
        </w:rPr>
        <w:t>,</w:t>
      </w:r>
      <w:r w:rsidRPr="0019155A">
        <w:rPr>
          <w:iCs/>
        </w:rPr>
        <w:t xml:space="preserve"> </w:t>
      </w:r>
      <w:r w:rsidR="00645250" w:rsidRPr="0019155A">
        <w:rPr>
          <w:iCs/>
        </w:rPr>
        <w:t>a</w:t>
      </w:r>
      <w:r w:rsidR="00D5743F" w:rsidRPr="0019155A">
        <w:rPr>
          <w:iCs/>
        </w:rPr>
        <w:t xml:space="preserve"> letter from the </w:t>
      </w:r>
      <w:r w:rsidR="004812E9" w:rsidRPr="0019155A">
        <w:rPr>
          <w:iCs/>
        </w:rPr>
        <w:t>D</w:t>
      </w:r>
      <w:r w:rsidR="00D5743F" w:rsidRPr="0019155A">
        <w:rPr>
          <w:iCs/>
        </w:rPr>
        <w:t>irector to the home department outlining member contributions to ISL’s mission.</w:t>
      </w:r>
    </w:p>
    <w:p w14:paraId="578246A4" w14:textId="086230A5" w:rsidR="008A65C3" w:rsidRPr="0019155A" w:rsidRDefault="008A65C3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>Voting rights</w:t>
      </w:r>
      <w:r w:rsidR="00E02A9B" w:rsidRPr="0019155A">
        <w:rPr>
          <w:iCs/>
        </w:rPr>
        <w:t xml:space="preserve"> on By-Law changes and </w:t>
      </w:r>
      <w:r w:rsidR="000F3F59" w:rsidRPr="0019155A">
        <w:rPr>
          <w:iCs/>
        </w:rPr>
        <w:t>other motions advanced at a meeting of Affiliates.</w:t>
      </w:r>
    </w:p>
    <w:p w14:paraId="75BFE390" w14:textId="77777777" w:rsidR="00D5743F" w:rsidRPr="0019155A" w:rsidRDefault="00D5743F" w:rsidP="00DC3D1F">
      <w:pPr>
        <w:ind w:left="1806"/>
        <w:rPr>
          <w:iCs/>
        </w:rPr>
      </w:pPr>
      <w:r w:rsidRPr="0019155A">
        <w:rPr>
          <w:iCs/>
        </w:rPr>
        <w:t>Responsibilities</w:t>
      </w:r>
    </w:p>
    <w:p w14:paraId="5D8A079E" w14:textId="35446337" w:rsidR="00D5743F" w:rsidRPr="0019155A" w:rsidRDefault="00D5743F" w:rsidP="00D5743F">
      <w:pPr>
        <w:pStyle w:val="ListParagraph"/>
        <w:numPr>
          <w:ilvl w:val="1"/>
          <w:numId w:val="1"/>
        </w:numPr>
      </w:pPr>
      <w:r>
        <w:lastRenderedPageBreak/>
        <w:t xml:space="preserve">Participation in grant </w:t>
      </w:r>
      <w:r w:rsidR="00B06A6C">
        <w:t xml:space="preserve">and contract </w:t>
      </w:r>
      <w:r>
        <w:t>application</w:t>
      </w:r>
      <w:r w:rsidR="00DC3D1F">
        <w:t>s</w:t>
      </w:r>
      <w:r>
        <w:t xml:space="preserve"> in collaboration with </w:t>
      </w:r>
      <w:r w:rsidR="00A11D48">
        <w:t>other</w:t>
      </w:r>
      <w:r>
        <w:t xml:space="preserve"> ISL </w:t>
      </w:r>
      <w:r w:rsidR="00E75084">
        <w:t>A</w:t>
      </w:r>
      <w:r>
        <w:t>ffiliate</w:t>
      </w:r>
      <w:r w:rsidR="00A11D48">
        <w:t>s</w:t>
      </w:r>
      <w:r w:rsidR="007430C0">
        <w:t xml:space="preserve"> with </w:t>
      </w:r>
      <w:r w:rsidR="005A31EE">
        <w:t>appropriate indirect costs (e.g., use of the registry</w:t>
      </w:r>
      <w:r w:rsidR="00495BDD">
        <w:t>) assigned</w:t>
      </w:r>
      <w:r w:rsidR="005A31EE">
        <w:t xml:space="preserve"> to ISL</w:t>
      </w:r>
      <w:r>
        <w:t>.</w:t>
      </w:r>
    </w:p>
    <w:p w14:paraId="13531F6E" w14:textId="06FA07A4" w:rsidR="00D5743F" w:rsidRPr="0019155A" w:rsidRDefault="00D5743F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 xml:space="preserve">Attendance and participation in ISL Brown Bag series and </w:t>
      </w:r>
      <w:r w:rsidR="00B06A6C" w:rsidRPr="0019155A">
        <w:rPr>
          <w:iCs/>
        </w:rPr>
        <w:t>the</w:t>
      </w:r>
      <w:r w:rsidRPr="0019155A">
        <w:rPr>
          <w:iCs/>
        </w:rPr>
        <w:t xml:space="preserve"> Successful Longevity lecture series events when feasible.</w:t>
      </w:r>
    </w:p>
    <w:p w14:paraId="76E96911" w14:textId="38480474" w:rsidR="00D5743F" w:rsidRPr="0019155A" w:rsidRDefault="00D5743F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 xml:space="preserve">Attendance </w:t>
      </w:r>
      <w:r w:rsidR="00F85D81">
        <w:rPr>
          <w:iCs/>
        </w:rPr>
        <w:t>and participation in</w:t>
      </w:r>
      <w:r w:rsidRPr="0019155A">
        <w:rPr>
          <w:iCs/>
        </w:rPr>
        <w:t xml:space="preserve"> ISL affiliate</w:t>
      </w:r>
      <w:r w:rsidR="008D4813" w:rsidRPr="0019155A">
        <w:rPr>
          <w:iCs/>
        </w:rPr>
        <w:t xml:space="preserve"> bi-monthly</w:t>
      </w:r>
      <w:r w:rsidRPr="0019155A">
        <w:rPr>
          <w:iCs/>
        </w:rPr>
        <w:t xml:space="preserve"> meetings when feasible.</w:t>
      </w:r>
    </w:p>
    <w:p w14:paraId="7370B486" w14:textId="069894FF" w:rsidR="00D5743F" w:rsidRPr="0019155A" w:rsidRDefault="00D5743F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 xml:space="preserve">Attendance </w:t>
      </w:r>
      <w:r w:rsidR="000A13E0">
        <w:rPr>
          <w:iCs/>
        </w:rPr>
        <w:t>and participation in</w:t>
      </w:r>
      <w:r w:rsidRPr="0019155A">
        <w:rPr>
          <w:iCs/>
        </w:rPr>
        <w:t xml:space="preserve"> ISL-sponsored meetings with partnering organizations when feasible.</w:t>
      </w:r>
    </w:p>
    <w:p w14:paraId="45CA628E" w14:textId="44B09688" w:rsidR="00D5743F" w:rsidRPr="0019155A" w:rsidRDefault="00D5743F" w:rsidP="00D5743F">
      <w:pPr>
        <w:pStyle w:val="ListParagraph"/>
        <w:numPr>
          <w:ilvl w:val="1"/>
          <w:numId w:val="1"/>
        </w:numPr>
      </w:pPr>
      <w:r>
        <w:t xml:space="preserve">Use of ISL logos and templates when making ISL-related scholarly presentations (e.g., </w:t>
      </w:r>
      <w:r w:rsidR="00E75084">
        <w:t>P</w:t>
      </w:r>
      <w:r>
        <w:t>ower</w:t>
      </w:r>
      <w:r w:rsidR="00E75084">
        <w:t>P</w:t>
      </w:r>
      <w:r>
        <w:t>oint templates).</w:t>
      </w:r>
    </w:p>
    <w:p w14:paraId="0033AE64" w14:textId="1D6B562C" w:rsidR="00D5743F" w:rsidRPr="0019155A" w:rsidRDefault="00D5743F" w:rsidP="00D5743F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 xml:space="preserve">Acknowledgment of ISL support in publications resulting from ISL resources (e.g., participant registry, </w:t>
      </w:r>
      <w:r w:rsidR="00C454BE" w:rsidRPr="0019155A">
        <w:rPr>
          <w:iCs/>
        </w:rPr>
        <w:t>Planning Grant</w:t>
      </w:r>
      <w:r w:rsidRPr="0019155A">
        <w:rPr>
          <w:iCs/>
        </w:rPr>
        <w:t xml:space="preserve"> </w:t>
      </w:r>
      <w:r w:rsidR="00C454BE" w:rsidRPr="0019155A">
        <w:rPr>
          <w:iCs/>
        </w:rPr>
        <w:t>funds</w:t>
      </w:r>
      <w:r w:rsidRPr="0019155A">
        <w:rPr>
          <w:iCs/>
        </w:rPr>
        <w:t>).</w:t>
      </w:r>
    </w:p>
    <w:p w14:paraId="4E380B7E" w14:textId="3CC57BD9" w:rsidR="00DE3E3D" w:rsidRPr="0019155A" w:rsidRDefault="00D5743F" w:rsidP="00E00400">
      <w:pPr>
        <w:pStyle w:val="ListParagraph"/>
        <w:numPr>
          <w:ilvl w:val="1"/>
          <w:numId w:val="1"/>
        </w:numPr>
        <w:rPr>
          <w:iCs/>
        </w:rPr>
      </w:pPr>
      <w:r w:rsidRPr="0019155A">
        <w:rPr>
          <w:iCs/>
        </w:rPr>
        <w:t>Provision of required information about accomplishments for ISL’s annual report.</w:t>
      </w:r>
    </w:p>
    <w:p w14:paraId="00000025" w14:textId="77777777" w:rsidR="00B05594" w:rsidRDefault="00B05594"/>
    <w:p w14:paraId="00000026" w14:textId="280D8D7D" w:rsidR="00B05594" w:rsidRDefault="00117315">
      <w:pPr>
        <w:rPr>
          <w:i/>
        </w:rPr>
      </w:pPr>
      <w:r>
        <w:tab/>
      </w:r>
      <w:r>
        <w:rPr>
          <w:b/>
        </w:rPr>
        <w:t>E. Unit Reorganization.</w:t>
      </w:r>
      <w:r>
        <w:t xml:space="preserve"> </w:t>
      </w:r>
    </w:p>
    <w:p w14:paraId="05D2CD66" w14:textId="0D75EA2F" w:rsidR="006E1D33" w:rsidRPr="0078288E" w:rsidRDefault="006E1D33">
      <w:pPr>
        <w:rPr>
          <w:iCs/>
        </w:rPr>
      </w:pPr>
      <w:r w:rsidRPr="0078288E">
        <w:rPr>
          <w:iCs/>
        </w:rPr>
        <w:t xml:space="preserve">In the event of reorganization or </w:t>
      </w:r>
      <w:r w:rsidR="004909F4" w:rsidRPr="0078288E">
        <w:rPr>
          <w:iCs/>
        </w:rPr>
        <w:t>termination of the Institute, Affiliates</w:t>
      </w:r>
      <w:r w:rsidR="008340C2" w:rsidRPr="0078288E">
        <w:rPr>
          <w:iCs/>
        </w:rPr>
        <w:t xml:space="preserve"> and Advisory Board Members</w:t>
      </w:r>
      <w:r w:rsidR="004909F4" w:rsidRPr="0078288E">
        <w:rPr>
          <w:iCs/>
        </w:rPr>
        <w:t xml:space="preserve"> will advise the Office of the Provost </w:t>
      </w:r>
      <w:r w:rsidR="00055919" w:rsidRPr="0078288E">
        <w:rPr>
          <w:iCs/>
        </w:rPr>
        <w:t>about re-allocation of resources (e.g., the Participant Registry</w:t>
      </w:r>
      <w:r w:rsidR="000A0F44" w:rsidRPr="0078288E">
        <w:rPr>
          <w:iCs/>
        </w:rPr>
        <w:t>, Scholarships)</w:t>
      </w:r>
      <w:r w:rsidR="003D5464" w:rsidRPr="0078288E">
        <w:rPr>
          <w:iCs/>
        </w:rPr>
        <w:t xml:space="preserve"> in accord with the Institute’s mission.</w:t>
      </w:r>
    </w:p>
    <w:p w14:paraId="00000027" w14:textId="77777777" w:rsidR="00B05594" w:rsidRDefault="00B05594"/>
    <w:p w14:paraId="0000002B" w14:textId="3DF23BFE" w:rsidR="00B05594" w:rsidRDefault="00D70BDD">
      <w:r>
        <w:rPr>
          <w:b/>
        </w:rPr>
        <w:t>IV. Curriculum – Not currently applicable</w:t>
      </w:r>
    </w:p>
    <w:p w14:paraId="06C83CFD" w14:textId="77777777" w:rsidR="00D70BDD" w:rsidRDefault="00D70BDD">
      <w:pPr>
        <w:rPr>
          <w:ins w:id="0" w:author="Callie Kindelsperger" w:date="2021-09-21T09:20:00Z"/>
          <w:b/>
        </w:rPr>
      </w:pPr>
    </w:p>
    <w:p w14:paraId="0000002C" w14:textId="4796FF2D" w:rsidR="00B05594" w:rsidRDefault="00117315">
      <w:pPr>
        <w:rPr>
          <w:b/>
        </w:rPr>
      </w:pPr>
      <w:r>
        <w:rPr>
          <w:b/>
        </w:rPr>
        <w:t>V. Annual Evaluation of Faculty on Performance and Merit</w:t>
      </w:r>
      <w:r w:rsidR="00D3055F">
        <w:rPr>
          <w:b/>
        </w:rPr>
        <w:t xml:space="preserve"> – not currently applicable</w:t>
      </w:r>
    </w:p>
    <w:p w14:paraId="0000002D" w14:textId="2465EECE" w:rsidR="00B05594" w:rsidRDefault="00B05594"/>
    <w:p w14:paraId="0000002E" w14:textId="4ED84ED6" w:rsidR="00B05594" w:rsidRDefault="00117315" w:rsidP="00E243D4">
      <w:r>
        <w:tab/>
      </w:r>
      <w:r>
        <w:rPr>
          <w:b/>
        </w:rPr>
        <w:t xml:space="preserve">A. Peer Involvement in Annual Performance and Merit Evaluation. </w:t>
      </w:r>
      <w:r>
        <w:t xml:space="preserve">Each faculty member’s performance will be evaluated relative to his or her assigned duties. Each faculty member’s performance will be rated annually using the following university rating scale: </w:t>
      </w:r>
      <w:r>
        <w:tab/>
      </w:r>
    </w:p>
    <w:p w14:paraId="0000002F" w14:textId="504F0985" w:rsidR="00B05594" w:rsidRDefault="00117315" w:rsidP="00E243D4">
      <w:r>
        <w:rPr>
          <w:b/>
        </w:rPr>
        <w:tab/>
      </w:r>
      <w:r>
        <w:t xml:space="preserve">Substantially Exceeds FSU’s High Expectations </w:t>
      </w:r>
    </w:p>
    <w:p w14:paraId="00000030" w14:textId="452AAA6A" w:rsidR="00B05594" w:rsidRDefault="00117315">
      <w:r>
        <w:rPr>
          <w:b/>
        </w:rPr>
        <w:tab/>
      </w:r>
      <w:r>
        <w:t xml:space="preserve">Exceeds FSU’s High Expectations </w:t>
      </w:r>
    </w:p>
    <w:p w14:paraId="00000031" w14:textId="5A4C06D5" w:rsidR="00B05594" w:rsidRDefault="00117315">
      <w:r>
        <w:tab/>
        <w:t xml:space="preserve">Meets FSU’s High Expectations </w:t>
      </w:r>
    </w:p>
    <w:p w14:paraId="00000032" w14:textId="233C1469" w:rsidR="00B05594" w:rsidRDefault="00117315">
      <w:r>
        <w:tab/>
        <w:t xml:space="preserve">Official Concern </w:t>
      </w:r>
    </w:p>
    <w:p w14:paraId="00000033" w14:textId="784C9147" w:rsidR="00B05594" w:rsidRDefault="00117315">
      <w:pPr>
        <w:rPr>
          <w:b/>
        </w:rPr>
      </w:pPr>
      <w:r>
        <w:tab/>
        <w:t xml:space="preserve">Does Not Meet FSU’s High Expectations </w:t>
      </w:r>
    </w:p>
    <w:p w14:paraId="02ED377A" w14:textId="77777777" w:rsidR="007D1B21" w:rsidRDefault="007D1B21">
      <w:pPr>
        <w:rPr>
          <w:i/>
        </w:rPr>
      </w:pPr>
    </w:p>
    <w:p w14:paraId="05F6FCDF" w14:textId="5D696B0A" w:rsidR="007D1B21" w:rsidRDefault="006E1747">
      <w:pPr>
        <w:rPr>
          <w:b/>
          <w:bCs/>
          <w:iCs/>
        </w:rPr>
      </w:pPr>
      <w:r>
        <w:rPr>
          <w:b/>
          <w:bCs/>
          <w:iCs/>
        </w:rPr>
        <w:t xml:space="preserve">Director.  </w:t>
      </w:r>
      <w:r w:rsidR="00C93223">
        <w:rPr>
          <w:iCs/>
        </w:rPr>
        <w:t>The Office of the Provost is responsible for conducting an annual review of the performance of the Director</w:t>
      </w:r>
      <w:r w:rsidR="00B33111">
        <w:rPr>
          <w:iCs/>
        </w:rPr>
        <w:t xml:space="preserve">, to which </w:t>
      </w:r>
      <w:r w:rsidR="00AD76B8" w:rsidRPr="0019155A">
        <w:rPr>
          <w:iCs/>
        </w:rPr>
        <w:t xml:space="preserve">Affiliates and Board Members will </w:t>
      </w:r>
      <w:r w:rsidR="00B33111">
        <w:rPr>
          <w:iCs/>
        </w:rPr>
        <w:t>be invited to provide input from their perspective</w:t>
      </w:r>
      <w:r w:rsidR="0043288B">
        <w:rPr>
          <w:iCs/>
        </w:rPr>
        <w:t>.</w:t>
      </w:r>
    </w:p>
    <w:p w14:paraId="53F21C01" w14:textId="77777777" w:rsidR="006E1747" w:rsidRDefault="006E1747">
      <w:pPr>
        <w:rPr>
          <w:b/>
          <w:bCs/>
          <w:iCs/>
        </w:rPr>
      </w:pPr>
    </w:p>
    <w:p w14:paraId="6BA25541" w14:textId="7A65DC0F" w:rsidR="006E1747" w:rsidRPr="0019155A" w:rsidRDefault="006E1747">
      <w:pPr>
        <w:rPr>
          <w:iCs/>
        </w:rPr>
      </w:pPr>
      <w:r>
        <w:rPr>
          <w:b/>
          <w:bCs/>
          <w:iCs/>
        </w:rPr>
        <w:t xml:space="preserve">Administrative Assistant.  </w:t>
      </w:r>
      <w:r w:rsidRPr="0019155A">
        <w:rPr>
          <w:iCs/>
        </w:rPr>
        <w:t xml:space="preserve">The Director is responsible for evaluating the </w:t>
      </w:r>
      <w:r w:rsidR="004C1A66" w:rsidRPr="0019155A">
        <w:rPr>
          <w:iCs/>
        </w:rPr>
        <w:t xml:space="preserve">annual </w:t>
      </w:r>
      <w:r w:rsidRPr="0019155A">
        <w:rPr>
          <w:iCs/>
        </w:rPr>
        <w:t>performance of the Administrative Assistant</w:t>
      </w:r>
      <w:r w:rsidR="004C1A66" w:rsidRPr="0019155A">
        <w:rPr>
          <w:iCs/>
        </w:rPr>
        <w:t>.</w:t>
      </w:r>
    </w:p>
    <w:p w14:paraId="24051C47" w14:textId="77777777" w:rsidR="004C1A66" w:rsidRDefault="004C1A66">
      <w:pPr>
        <w:rPr>
          <w:b/>
          <w:bCs/>
          <w:iCs/>
        </w:rPr>
      </w:pPr>
    </w:p>
    <w:p w14:paraId="5D0ACA24" w14:textId="1E9F456B" w:rsidR="004C1A66" w:rsidRPr="0019155A" w:rsidRDefault="007076D1">
      <w:pPr>
        <w:rPr>
          <w:iCs/>
        </w:rPr>
      </w:pPr>
      <w:r w:rsidRPr="00040A3B">
        <w:rPr>
          <w:b/>
          <w:bCs/>
          <w:iCs/>
        </w:rPr>
        <w:t>Public Relations Communications Specialist</w:t>
      </w:r>
      <w:r w:rsidR="0019155A">
        <w:rPr>
          <w:b/>
          <w:bCs/>
          <w:iCs/>
        </w:rPr>
        <w:t xml:space="preserve">.  </w:t>
      </w:r>
      <w:r w:rsidR="0019155A" w:rsidRPr="0019155A">
        <w:rPr>
          <w:iCs/>
        </w:rPr>
        <w:t>The Director is responsible for evaluating the annual performance of the Public Relations Communication Specialist.</w:t>
      </w:r>
    </w:p>
    <w:p w14:paraId="00000038" w14:textId="77777777" w:rsidR="00B05594" w:rsidRDefault="00B05594"/>
    <w:p w14:paraId="00000039" w14:textId="71E5580A" w:rsidR="00B05594" w:rsidRDefault="00117315">
      <w:pPr>
        <w:rPr>
          <w:i/>
        </w:rPr>
      </w:pPr>
      <w:r>
        <w:lastRenderedPageBreak/>
        <w:tab/>
      </w:r>
      <w:r>
        <w:rPr>
          <w:b/>
        </w:rPr>
        <w:t>B. Criteria for Evaluation of Specialized Faculty.</w:t>
      </w:r>
      <w:r>
        <w:t xml:space="preserve"> </w:t>
      </w:r>
    </w:p>
    <w:p w14:paraId="0000003A" w14:textId="77777777" w:rsidR="00B05594" w:rsidRDefault="00B05594"/>
    <w:p w14:paraId="0000003B" w14:textId="77777777" w:rsidR="00B05594" w:rsidRDefault="00117315">
      <w:pPr>
        <w:rPr>
          <w:i/>
        </w:rPr>
      </w:pPr>
      <w:r>
        <w:tab/>
      </w:r>
      <w:r>
        <w:tab/>
      </w:r>
      <w:r>
        <w:rPr>
          <w:b/>
        </w:rPr>
        <w:t>1) Teaching.</w:t>
      </w:r>
      <w:r>
        <w:t xml:space="preserve"> </w:t>
      </w:r>
      <w:r>
        <w:rPr>
          <w:b/>
          <w:i/>
        </w:rPr>
        <w:t xml:space="preserve"> </w:t>
      </w:r>
    </w:p>
    <w:p w14:paraId="0000003C" w14:textId="77777777" w:rsidR="00B05594" w:rsidRDefault="00B05594">
      <w:pPr>
        <w:rPr>
          <w:i/>
        </w:rPr>
      </w:pPr>
    </w:p>
    <w:p w14:paraId="0000003D" w14:textId="77777777" w:rsidR="00B05594" w:rsidRDefault="00117315">
      <w:r>
        <w:rPr>
          <w:i/>
        </w:rPr>
        <w:tab/>
      </w:r>
      <w:r>
        <w:rPr>
          <w:i/>
        </w:rPr>
        <w:tab/>
      </w:r>
      <w:r>
        <w:rPr>
          <w:b/>
        </w:rPr>
        <w:t>2) Scholarship/Research.</w:t>
      </w:r>
    </w:p>
    <w:p w14:paraId="0000003E" w14:textId="77777777" w:rsidR="00B05594" w:rsidRDefault="00B05594"/>
    <w:p w14:paraId="0000003F" w14:textId="77777777" w:rsidR="00B05594" w:rsidRDefault="00117315">
      <w:pPr>
        <w:rPr>
          <w:b/>
        </w:rPr>
      </w:pPr>
      <w:r>
        <w:tab/>
      </w:r>
      <w:r>
        <w:tab/>
      </w:r>
      <w:r>
        <w:rPr>
          <w:b/>
        </w:rPr>
        <w:t>3) Service.</w:t>
      </w:r>
    </w:p>
    <w:p w14:paraId="00000040" w14:textId="77777777" w:rsidR="00B05594" w:rsidRDefault="00B05594">
      <w:pPr>
        <w:rPr>
          <w:b/>
        </w:rPr>
      </w:pPr>
    </w:p>
    <w:p w14:paraId="00000041" w14:textId="77777777" w:rsidR="00B05594" w:rsidRDefault="00117315">
      <w:r>
        <w:rPr>
          <w:b/>
        </w:rPr>
        <w:tab/>
      </w:r>
      <w:r>
        <w:rPr>
          <w:b/>
        </w:rPr>
        <w:tab/>
        <w:t>4) Other</w:t>
      </w:r>
      <w:r>
        <w:t xml:space="preserve"> [</w:t>
      </w:r>
      <w:r>
        <w:rPr>
          <w:i/>
        </w:rPr>
        <w:t>Add categories as needed</w:t>
      </w:r>
      <w:r>
        <w:t>]</w:t>
      </w:r>
    </w:p>
    <w:p w14:paraId="00000046" w14:textId="77777777" w:rsidR="00B05594" w:rsidRDefault="00B05594"/>
    <w:p w14:paraId="00000047" w14:textId="77777777" w:rsidR="00B05594" w:rsidRDefault="00117315">
      <w:r>
        <w:rPr>
          <w:b/>
        </w:rPr>
        <w:t>VI. Promotion of Faculty</w:t>
      </w:r>
    </w:p>
    <w:p w14:paraId="00000048" w14:textId="77777777" w:rsidR="00B05594" w:rsidRDefault="00B05594"/>
    <w:p w14:paraId="00000049" w14:textId="78210671" w:rsidR="00B05594" w:rsidRDefault="00117315">
      <w:bookmarkStart w:id="1" w:name="_gjdgxs" w:colFirst="0" w:colLast="0"/>
      <w:bookmarkEnd w:id="1"/>
      <w:r>
        <w:tab/>
      </w:r>
      <w:r>
        <w:rPr>
          <w:b/>
        </w:rPr>
        <w:t>A. Progress Toward Promotion Letter.</w:t>
      </w:r>
      <w:r>
        <w:t xml:space="preserve"> Each year, every faculty member who is not yet at the highest rank for their position will receive a progress toward promotion letter that outlines progress toward promotion and/or tenure. </w:t>
      </w:r>
    </w:p>
    <w:p w14:paraId="0000004A" w14:textId="77777777" w:rsidR="00B05594" w:rsidRDefault="00B05594"/>
    <w:p w14:paraId="0000004B" w14:textId="171FA33E" w:rsidR="00B05594" w:rsidRDefault="00117315">
      <w:pPr>
        <w:rPr>
          <w:i/>
        </w:rPr>
      </w:pPr>
      <w:r>
        <w:tab/>
      </w:r>
      <w:r>
        <w:rPr>
          <w:b/>
        </w:rPr>
        <w:t xml:space="preserve">B. Peer Involvement in Evaluation of Promotion of Faculty. </w:t>
      </w:r>
    </w:p>
    <w:p w14:paraId="0000004C" w14:textId="77777777" w:rsidR="00B05594" w:rsidRDefault="00B05594"/>
    <w:p w14:paraId="0000004F" w14:textId="42CF4B75" w:rsidR="00B05594" w:rsidRDefault="00117315">
      <w:r>
        <w:tab/>
      </w:r>
      <w:r>
        <w:rPr>
          <w:b/>
        </w:rPr>
        <w:t>C. Criteria for Promotion of Specialized Faculty.</w:t>
      </w:r>
      <w:r>
        <w:rPr>
          <w:i/>
        </w:rPr>
        <w:t xml:space="preserve"> </w:t>
      </w:r>
    </w:p>
    <w:p w14:paraId="00000050" w14:textId="77777777" w:rsidR="00B05594" w:rsidRDefault="00117315">
      <w:r>
        <w:tab/>
      </w:r>
    </w:p>
    <w:p w14:paraId="00000051" w14:textId="77777777" w:rsidR="00B05594" w:rsidRDefault="00B05594"/>
    <w:sectPr w:rsidR="00B0559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AA7E" w14:textId="77777777" w:rsidR="00670F59" w:rsidRDefault="00670F59">
      <w:r>
        <w:separator/>
      </w:r>
    </w:p>
  </w:endnote>
  <w:endnote w:type="continuationSeparator" w:id="0">
    <w:p w14:paraId="3492F9B1" w14:textId="77777777" w:rsidR="00670F59" w:rsidRDefault="00670F59">
      <w:r>
        <w:continuationSeparator/>
      </w:r>
    </w:p>
  </w:endnote>
  <w:endnote w:type="continuationNotice" w:id="1">
    <w:p w14:paraId="5CFDC43D" w14:textId="77777777" w:rsidR="00670F59" w:rsidRDefault="00670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B05594" w:rsidRDefault="0011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Note: Non-italicized language is set by the university and should not be altered. Italicized language reflects the required bylaws element with the specifics determined by the unit faculty.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0E80" w14:textId="77777777" w:rsidR="00670F59" w:rsidRDefault="00670F59">
      <w:r>
        <w:separator/>
      </w:r>
    </w:p>
  </w:footnote>
  <w:footnote w:type="continuationSeparator" w:id="0">
    <w:p w14:paraId="5CB2E686" w14:textId="77777777" w:rsidR="00670F59" w:rsidRDefault="00670F59">
      <w:r>
        <w:continuationSeparator/>
      </w:r>
    </w:p>
  </w:footnote>
  <w:footnote w:type="continuationNotice" w:id="1">
    <w:p w14:paraId="4F4290E7" w14:textId="77777777" w:rsidR="00670F59" w:rsidRDefault="00670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9E2"/>
    <w:multiLevelType w:val="hybridMultilevel"/>
    <w:tmpl w:val="EB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8DF"/>
    <w:multiLevelType w:val="hybridMultilevel"/>
    <w:tmpl w:val="906C1C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7CCC7B64"/>
    <w:multiLevelType w:val="hybridMultilevel"/>
    <w:tmpl w:val="3A30AADC"/>
    <w:lvl w:ilvl="0" w:tplc="BCB2696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lie Kindelsperger">
    <w15:presenceInfo w15:providerId="AD" w15:userId="S::cperson@fsu.edu::a03d6a49-e6b5-41d0-b6b7-cdf1abb62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94"/>
    <w:rsid w:val="00004E85"/>
    <w:rsid w:val="00012847"/>
    <w:rsid w:val="000310FE"/>
    <w:rsid w:val="0003240F"/>
    <w:rsid w:val="00036933"/>
    <w:rsid w:val="00040A3B"/>
    <w:rsid w:val="00047815"/>
    <w:rsid w:val="00055919"/>
    <w:rsid w:val="00061E83"/>
    <w:rsid w:val="00066B74"/>
    <w:rsid w:val="000A0F44"/>
    <w:rsid w:val="000A13E0"/>
    <w:rsid w:val="000A28D6"/>
    <w:rsid w:val="000A6D01"/>
    <w:rsid w:val="000B3580"/>
    <w:rsid w:val="000C4966"/>
    <w:rsid w:val="000D59AF"/>
    <w:rsid w:val="000F3F59"/>
    <w:rsid w:val="000F5DCD"/>
    <w:rsid w:val="0010206C"/>
    <w:rsid w:val="00116B12"/>
    <w:rsid w:val="00117315"/>
    <w:rsid w:val="00122567"/>
    <w:rsid w:val="001322D0"/>
    <w:rsid w:val="0013467B"/>
    <w:rsid w:val="0019155A"/>
    <w:rsid w:val="001B0AF5"/>
    <w:rsid w:val="001B3915"/>
    <w:rsid w:val="001C3089"/>
    <w:rsid w:val="001C39E9"/>
    <w:rsid w:val="001C4B23"/>
    <w:rsid w:val="001C5537"/>
    <w:rsid w:val="0020400F"/>
    <w:rsid w:val="002069B6"/>
    <w:rsid w:val="00210573"/>
    <w:rsid w:val="00211DD2"/>
    <w:rsid w:val="00212E7A"/>
    <w:rsid w:val="002227FC"/>
    <w:rsid w:val="002257C2"/>
    <w:rsid w:val="0024251A"/>
    <w:rsid w:val="00242D8B"/>
    <w:rsid w:val="00243F93"/>
    <w:rsid w:val="00245B4B"/>
    <w:rsid w:val="00246081"/>
    <w:rsid w:val="00267097"/>
    <w:rsid w:val="00267A6D"/>
    <w:rsid w:val="00280FB4"/>
    <w:rsid w:val="00292316"/>
    <w:rsid w:val="0029623A"/>
    <w:rsid w:val="002B104E"/>
    <w:rsid w:val="002C48C7"/>
    <w:rsid w:val="002D2E6F"/>
    <w:rsid w:val="002D5815"/>
    <w:rsid w:val="002D603B"/>
    <w:rsid w:val="002E0768"/>
    <w:rsid w:val="002E313A"/>
    <w:rsid w:val="002F46F7"/>
    <w:rsid w:val="003044AE"/>
    <w:rsid w:val="003136BB"/>
    <w:rsid w:val="003139B4"/>
    <w:rsid w:val="003215AD"/>
    <w:rsid w:val="00330F66"/>
    <w:rsid w:val="003403A7"/>
    <w:rsid w:val="00361BCD"/>
    <w:rsid w:val="003633DF"/>
    <w:rsid w:val="00364864"/>
    <w:rsid w:val="003737B9"/>
    <w:rsid w:val="00391E41"/>
    <w:rsid w:val="003A195E"/>
    <w:rsid w:val="003A3510"/>
    <w:rsid w:val="003A7C73"/>
    <w:rsid w:val="003C5027"/>
    <w:rsid w:val="003C7FB2"/>
    <w:rsid w:val="003D492F"/>
    <w:rsid w:val="003D5464"/>
    <w:rsid w:val="003F5C7F"/>
    <w:rsid w:val="00405757"/>
    <w:rsid w:val="00422B2D"/>
    <w:rsid w:val="004257A3"/>
    <w:rsid w:val="00431817"/>
    <w:rsid w:val="0043288B"/>
    <w:rsid w:val="00433E81"/>
    <w:rsid w:val="00441695"/>
    <w:rsid w:val="00446544"/>
    <w:rsid w:val="00446D4C"/>
    <w:rsid w:val="00450C47"/>
    <w:rsid w:val="004512B9"/>
    <w:rsid w:val="004620C8"/>
    <w:rsid w:val="004646A7"/>
    <w:rsid w:val="00471B21"/>
    <w:rsid w:val="00475136"/>
    <w:rsid w:val="00476DB8"/>
    <w:rsid w:val="004812E9"/>
    <w:rsid w:val="004909F4"/>
    <w:rsid w:val="00495BDD"/>
    <w:rsid w:val="00497F4A"/>
    <w:rsid w:val="004A2FC5"/>
    <w:rsid w:val="004B057F"/>
    <w:rsid w:val="004B2099"/>
    <w:rsid w:val="004B462A"/>
    <w:rsid w:val="004B4D1D"/>
    <w:rsid w:val="004C1A66"/>
    <w:rsid w:val="004C520A"/>
    <w:rsid w:val="004E1E64"/>
    <w:rsid w:val="004E507A"/>
    <w:rsid w:val="0050181E"/>
    <w:rsid w:val="005102CE"/>
    <w:rsid w:val="00517F9F"/>
    <w:rsid w:val="00536FFD"/>
    <w:rsid w:val="00545C3E"/>
    <w:rsid w:val="00572F73"/>
    <w:rsid w:val="00577E12"/>
    <w:rsid w:val="005A31EE"/>
    <w:rsid w:val="005B118B"/>
    <w:rsid w:val="005B64CD"/>
    <w:rsid w:val="005C1608"/>
    <w:rsid w:val="005C1ED2"/>
    <w:rsid w:val="005C5B14"/>
    <w:rsid w:val="005D1053"/>
    <w:rsid w:val="005D5EBD"/>
    <w:rsid w:val="005E009A"/>
    <w:rsid w:val="005E6C40"/>
    <w:rsid w:val="00603754"/>
    <w:rsid w:val="00636E67"/>
    <w:rsid w:val="00645250"/>
    <w:rsid w:val="00670F59"/>
    <w:rsid w:val="00677900"/>
    <w:rsid w:val="00685897"/>
    <w:rsid w:val="00691987"/>
    <w:rsid w:val="00695C67"/>
    <w:rsid w:val="006A0DB6"/>
    <w:rsid w:val="006A7E53"/>
    <w:rsid w:val="006B3E6E"/>
    <w:rsid w:val="006C22DB"/>
    <w:rsid w:val="006C54A2"/>
    <w:rsid w:val="006C7110"/>
    <w:rsid w:val="006D4C8C"/>
    <w:rsid w:val="006D782B"/>
    <w:rsid w:val="006E1747"/>
    <w:rsid w:val="006E1D33"/>
    <w:rsid w:val="006E6BFA"/>
    <w:rsid w:val="007076D1"/>
    <w:rsid w:val="00716C21"/>
    <w:rsid w:val="007204D1"/>
    <w:rsid w:val="0073725A"/>
    <w:rsid w:val="007430C0"/>
    <w:rsid w:val="0074405E"/>
    <w:rsid w:val="0078288E"/>
    <w:rsid w:val="0079150A"/>
    <w:rsid w:val="00796F84"/>
    <w:rsid w:val="007B19EC"/>
    <w:rsid w:val="007B3DCB"/>
    <w:rsid w:val="007D1B21"/>
    <w:rsid w:val="007E2056"/>
    <w:rsid w:val="007F74A4"/>
    <w:rsid w:val="00800711"/>
    <w:rsid w:val="00801130"/>
    <w:rsid w:val="00801B53"/>
    <w:rsid w:val="008053E3"/>
    <w:rsid w:val="00816B0E"/>
    <w:rsid w:val="00825F18"/>
    <w:rsid w:val="00826AF0"/>
    <w:rsid w:val="008340C2"/>
    <w:rsid w:val="00855827"/>
    <w:rsid w:val="00874116"/>
    <w:rsid w:val="00883E23"/>
    <w:rsid w:val="0088668F"/>
    <w:rsid w:val="00892517"/>
    <w:rsid w:val="008959D5"/>
    <w:rsid w:val="008A65C3"/>
    <w:rsid w:val="008B6844"/>
    <w:rsid w:val="008C6AD0"/>
    <w:rsid w:val="008D0AC2"/>
    <w:rsid w:val="008D418E"/>
    <w:rsid w:val="008D4813"/>
    <w:rsid w:val="008D5B4D"/>
    <w:rsid w:val="008E6C91"/>
    <w:rsid w:val="008F2440"/>
    <w:rsid w:val="008F5350"/>
    <w:rsid w:val="009154D5"/>
    <w:rsid w:val="00915669"/>
    <w:rsid w:val="009220CB"/>
    <w:rsid w:val="00956C60"/>
    <w:rsid w:val="00966BCA"/>
    <w:rsid w:val="0098361A"/>
    <w:rsid w:val="009953D0"/>
    <w:rsid w:val="00995EBD"/>
    <w:rsid w:val="009D4DC7"/>
    <w:rsid w:val="009E1F72"/>
    <w:rsid w:val="009E47FC"/>
    <w:rsid w:val="009F0DEE"/>
    <w:rsid w:val="00A07A9F"/>
    <w:rsid w:val="00A11D48"/>
    <w:rsid w:val="00A168F9"/>
    <w:rsid w:val="00A176D2"/>
    <w:rsid w:val="00A30ED3"/>
    <w:rsid w:val="00A46DB5"/>
    <w:rsid w:val="00A56D08"/>
    <w:rsid w:val="00A738A8"/>
    <w:rsid w:val="00A745C4"/>
    <w:rsid w:val="00A8570D"/>
    <w:rsid w:val="00A85E14"/>
    <w:rsid w:val="00A916C4"/>
    <w:rsid w:val="00AD76B8"/>
    <w:rsid w:val="00AE4C71"/>
    <w:rsid w:val="00AE617F"/>
    <w:rsid w:val="00AF2547"/>
    <w:rsid w:val="00B05594"/>
    <w:rsid w:val="00B06A6C"/>
    <w:rsid w:val="00B10B31"/>
    <w:rsid w:val="00B14DD6"/>
    <w:rsid w:val="00B153A6"/>
    <w:rsid w:val="00B31E98"/>
    <w:rsid w:val="00B33111"/>
    <w:rsid w:val="00B34E60"/>
    <w:rsid w:val="00B40A2C"/>
    <w:rsid w:val="00B4285E"/>
    <w:rsid w:val="00B43E8B"/>
    <w:rsid w:val="00B5142B"/>
    <w:rsid w:val="00B52030"/>
    <w:rsid w:val="00B525D3"/>
    <w:rsid w:val="00B61BCF"/>
    <w:rsid w:val="00B66BEE"/>
    <w:rsid w:val="00B67CC0"/>
    <w:rsid w:val="00B83D93"/>
    <w:rsid w:val="00B84881"/>
    <w:rsid w:val="00B85423"/>
    <w:rsid w:val="00BA2440"/>
    <w:rsid w:val="00BA72F7"/>
    <w:rsid w:val="00BB54C5"/>
    <w:rsid w:val="00BC0216"/>
    <w:rsid w:val="00BC4074"/>
    <w:rsid w:val="00BD2D0F"/>
    <w:rsid w:val="00BF5F39"/>
    <w:rsid w:val="00BF77C8"/>
    <w:rsid w:val="00C11989"/>
    <w:rsid w:val="00C1684C"/>
    <w:rsid w:val="00C20C55"/>
    <w:rsid w:val="00C22D3C"/>
    <w:rsid w:val="00C23C48"/>
    <w:rsid w:val="00C314BE"/>
    <w:rsid w:val="00C35831"/>
    <w:rsid w:val="00C454BE"/>
    <w:rsid w:val="00C45BB5"/>
    <w:rsid w:val="00C46A01"/>
    <w:rsid w:val="00C52709"/>
    <w:rsid w:val="00C552B9"/>
    <w:rsid w:val="00C6221B"/>
    <w:rsid w:val="00C67219"/>
    <w:rsid w:val="00C70FAD"/>
    <w:rsid w:val="00C85639"/>
    <w:rsid w:val="00C93223"/>
    <w:rsid w:val="00CA5E0A"/>
    <w:rsid w:val="00CB6E3F"/>
    <w:rsid w:val="00CC1A35"/>
    <w:rsid w:val="00CD3476"/>
    <w:rsid w:val="00D1345A"/>
    <w:rsid w:val="00D13DAF"/>
    <w:rsid w:val="00D16582"/>
    <w:rsid w:val="00D22136"/>
    <w:rsid w:val="00D22F48"/>
    <w:rsid w:val="00D300D9"/>
    <w:rsid w:val="00D3055F"/>
    <w:rsid w:val="00D343C8"/>
    <w:rsid w:val="00D40100"/>
    <w:rsid w:val="00D528C2"/>
    <w:rsid w:val="00D5743F"/>
    <w:rsid w:val="00D70BDD"/>
    <w:rsid w:val="00D71CEB"/>
    <w:rsid w:val="00D747E6"/>
    <w:rsid w:val="00D8443F"/>
    <w:rsid w:val="00D87D05"/>
    <w:rsid w:val="00D939D8"/>
    <w:rsid w:val="00DB71E0"/>
    <w:rsid w:val="00DC3D1F"/>
    <w:rsid w:val="00DD7C1A"/>
    <w:rsid w:val="00DE3E3D"/>
    <w:rsid w:val="00E00400"/>
    <w:rsid w:val="00E02A9B"/>
    <w:rsid w:val="00E03011"/>
    <w:rsid w:val="00E14631"/>
    <w:rsid w:val="00E21204"/>
    <w:rsid w:val="00E243D4"/>
    <w:rsid w:val="00E3430D"/>
    <w:rsid w:val="00E36F77"/>
    <w:rsid w:val="00E73811"/>
    <w:rsid w:val="00E75084"/>
    <w:rsid w:val="00E80E18"/>
    <w:rsid w:val="00E830AD"/>
    <w:rsid w:val="00E862AC"/>
    <w:rsid w:val="00EA5F6D"/>
    <w:rsid w:val="00ED2FA3"/>
    <w:rsid w:val="00ED7180"/>
    <w:rsid w:val="00EF13B6"/>
    <w:rsid w:val="00EF4E66"/>
    <w:rsid w:val="00F16C85"/>
    <w:rsid w:val="00F2713B"/>
    <w:rsid w:val="00F5370B"/>
    <w:rsid w:val="00F62A01"/>
    <w:rsid w:val="00F76414"/>
    <w:rsid w:val="00F7683B"/>
    <w:rsid w:val="00F774E1"/>
    <w:rsid w:val="00F77886"/>
    <w:rsid w:val="00F85D81"/>
    <w:rsid w:val="00F879A4"/>
    <w:rsid w:val="00FA2465"/>
    <w:rsid w:val="00FA4993"/>
    <w:rsid w:val="00FA61C8"/>
    <w:rsid w:val="00FB7941"/>
    <w:rsid w:val="00FF344A"/>
    <w:rsid w:val="00FF5366"/>
    <w:rsid w:val="055C5009"/>
    <w:rsid w:val="0CC47E84"/>
    <w:rsid w:val="18790A13"/>
    <w:rsid w:val="28AEFD88"/>
    <w:rsid w:val="2EA692BC"/>
    <w:rsid w:val="36EFAB24"/>
    <w:rsid w:val="3927F62B"/>
    <w:rsid w:val="3E39AF77"/>
    <w:rsid w:val="4B5EC79D"/>
    <w:rsid w:val="4BD0893D"/>
    <w:rsid w:val="4C26892D"/>
    <w:rsid w:val="7851CB9D"/>
    <w:rsid w:val="7925DA6E"/>
    <w:rsid w:val="7FF7C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B2B6"/>
  <w15:docId w15:val="{55EFDCC4-C8DD-47B8-8F83-6A02386B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6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2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E7A"/>
  </w:style>
  <w:style w:type="paragraph" w:styleId="Footer">
    <w:name w:val="footer"/>
    <w:basedOn w:val="Normal"/>
    <w:link w:val="FooterChar"/>
    <w:uiPriority w:val="99"/>
    <w:semiHidden/>
    <w:unhideWhenUsed/>
    <w:rsid w:val="00212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E7A"/>
  </w:style>
  <w:style w:type="character" w:styleId="Hyperlink">
    <w:name w:val="Hyperlink"/>
    <w:basedOn w:val="DefaultParagraphFont"/>
    <w:uiPriority w:val="99"/>
    <w:unhideWhenUsed/>
    <w:rsid w:val="00C67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acs.fsu.edu/substantive-change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3" ma:contentTypeDescription="Create a new document." ma:contentTypeScope="" ma:versionID="d7deab3d2281b24857e2777154590833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ead51ab362746e177990c30ba8134917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8054D-384F-44C7-993D-343F4F4BB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F14C-1E36-4127-A240-1F0E8B47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7355-7F8F-4E2C-B312-0209B41D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1546</Words>
  <Characters>8816</Characters>
  <Application>Microsoft Office Word</Application>
  <DocSecurity>0</DocSecurity>
  <Lines>73</Lines>
  <Paragraphs>20</Paragraphs>
  <ScaleCrop>false</ScaleCrop>
  <Company>FSU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Charness</dc:creator>
  <cp:keywords/>
  <cp:lastModifiedBy>Callie Kindelsperger</cp:lastModifiedBy>
  <cp:revision>272</cp:revision>
  <dcterms:created xsi:type="dcterms:W3CDTF">2021-06-10T07:20:00Z</dcterms:created>
  <dcterms:modified xsi:type="dcterms:W3CDTF">2021-09-21T13:20:00Z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