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2154" w14:textId="6BE990CC" w:rsidR="00367BF1" w:rsidRDefault="00507145" w:rsidP="00507145">
      <w:pPr>
        <w:ind w:firstLine="0"/>
        <w:jc w:val="center"/>
        <w:rPr>
          <w:b/>
          <w:bCs/>
          <w:u w:val="single"/>
        </w:rPr>
      </w:pPr>
      <w:r w:rsidRPr="00507145">
        <w:rPr>
          <w:b/>
          <w:bCs/>
          <w:u w:val="single"/>
        </w:rPr>
        <w:t>ISL Affiliates Meeting Minutes, 3-10-21</w:t>
      </w:r>
      <w:r>
        <w:rPr>
          <w:b/>
          <w:bCs/>
          <w:u w:val="single"/>
        </w:rPr>
        <w:t>, 1:00-2:00pm EST</w:t>
      </w:r>
    </w:p>
    <w:p w14:paraId="25336C45" w14:textId="5739F5DE" w:rsidR="00507145" w:rsidRDefault="00507145" w:rsidP="00507145">
      <w:pPr>
        <w:ind w:firstLine="0"/>
        <w:jc w:val="center"/>
      </w:pPr>
      <w:r w:rsidRPr="00507145">
        <w:t>Attendees: Dr. Neil Charness, Bill Edmonds, Callie Kindelsperger</w:t>
      </w:r>
      <w:r>
        <w:t xml:space="preserve">, Nick Gray, Julia Sheffler, Jasminka </w:t>
      </w:r>
      <w:r w:rsidR="00074D49">
        <w:t>I</w:t>
      </w:r>
      <w:r w:rsidR="007F5844">
        <w:t>ll</w:t>
      </w:r>
      <w:r>
        <w:t xml:space="preserve">ich, Michelle </w:t>
      </w:r>
      <w:r w:rsidR="00074D49">
        <w:t>Kazmer</w:t>
      </w:r>
      <w:r>
        <w:t>, Wally Boot, Damaris Aschwanden,</w:t>
      </w:r>
      <w:r w:rsidR="00DB4926">
        <w:t xml:space="preserve"> Bob Hickner, Judy Delp, Lynn Panton</w:t>
      </w:r>
    </w:p>
    <w:p w14:paraId="54A8B216" w14:textId="66C4DCF1" w:rsidR="00507145" w:rsidDel="00FD703C" w:rsidRDefault="00507145" w:rsidP="00FD703C">
      <w:pPr>
        <w:ind w:firstLine="0"/>
        <w:rPr>
          <w:del w:id="0" w:author="Callie Kindelsperger" w:date="2021-03-10T15:20:00Z"/>
        </w:rPr>
        <w:pPrChange w:id="1" w:author="Callie Kindelsperger" w:date="2021-03-10T15:20:00Z">
          <w:pPr>
            <w:ind w:firstLine="0"/>
            <w:jc w:val="center"/>
          </w:pPr>
        </w:pPrChange>
      </w:pPr>
    </w:p>
    <w:p w14:paraId="295CF96C" w14:textId="6ED95EFA" w:rsidR="00507145" w:rsidRDefault="00507145" w:rsidP="00FD703C">
      <w:pPr>
        <w:ind w:firstLine="0"/>
      </w:pPr>
    </w:p>
    <w:p w14:paraId="241D863F" w14:textId="799D328A" w:rsidR="00507145" w:rsidRDefault="00507145" w:rsidP="00507145">
      <w:pPr>
        <w:pStyle w:val="ListParagraph"/>
        <w:numPr>
          <w:ilvl w:val="0"/>
          <w:numId w:val="1"/>
        </w:numPr>
      </w:pPr>
      <w:r>
        <w:t>Grants updates</w:t>
      </w:r>
    </w:p>
    <w:p w14:paraId="3CD0E50E" w14:textId="77777777" w:rsidR="009234D8" w:rsidRPr="009234D8" w:rsidRDefault="009234D8" w:rsidP="009234D8">
      <w:pPr>
        <w:pStyle w:val="ListParagraph"/>
        <w:numPr>
          <w:ilvl w:val="1"/>
          <w:numId w:val="1"/>
        </w:numPr>
      </w:pPr>
      <w:r w:rsidRPr="009234D8">
        <w:t>ISL still sending out Funding Opportunity Announcement (FOA) Notices</w:t>
      </w:r>
    </w:p>
    <w:p w14:paraId="34F00CB3" w14:textId="77777777" w:rsidR="009234D8" w:rsidRPr="009234D8" w:rsidRDefault="009234D8" w:rsidP="009234D8">
      <w:pPr>
        <w:pStyle w:val="ListParagraph"/>
        <w:numPr>
          <w:ilvl w:val="1"/>
          <w:numId w:val="1"/>
        </w:numPr>
      </w:pPr>
      <w:r w:rsidRPr="009234D8">
        <w:t xml:space="preserve">Current FOA Opportunities: </w:t>
      </w:r>
    </w:p>
    <w:p w14:paraId="7823F4DB" w14:textId="77777777" w:rsidR="009234D8" w:rsidRPr="009234D8" w:rsidRDefault="009234D8" w:rsidP="009234D8">
      <w:pPr>
        <w:pStyle w:val="ListParagraph"/>
        <w:numPr>
          <w:ilvl w:val="1"/>
          <w:numId w:val="1"/>
        </w:numPr>
      </w:pPr>
      <w:proofErr w:type="spellStart"/>
      <w:r w:rsidRPr="009234D8">
        <w:t>Sandell</w:t>
      </w:r>
      <w:proofErr w:type="spellEnd"/>
      <w:r w:rsidRPr="009234D8">
        <w:t xml:space="preserve"> Grant program, to do research in retirement &amp; disability for junior &amp; non-tenured scholars, courtesy of David </w:t>
      </w:r>
      <w:proofErr w:type="spellStart"/>
      <w:r w:rsidRPr="009234D8">
        <w:t>Lipten</w:t>
      </w:r>
      <w:proofErr w:type="spellEnd"/>
      <w:r w:rsidRPr="009234D8">
        <w:t>.</w:t>
      </w:r>
    </w:p>
    <w:p w14:paraId="167580DA" w14:textId="77777777" w:rsidR="009234D8" w:rsidRPr="009234D8" w:rsidRDefault="009234D8" w:rsidP="009234D8">
      <w:pPr>
        <w:pStyle w:val="ListParagraph"/>
        <w:numPr>
          <w:ilvl w:val="1"/>
          <w:numId w:val="1"/>
        </w:numPr>
      </w:pPr>
      <w:r w:rsidRPr="009234D8">
        <w:t xml:space="preserve">A Dissertation Fellowship (also from David </w:t>
      </w:r>
      <w:proofErr w:type="spellStart"/>
      <w:r w:rsidRPr="009234D8">
        <w:t>Lipten</w:t>
      </w:r>
      <w:proofErr w:type="spellEnd"/>
      <w:r w:rsidRPr="009234D8">
        <w:t>) from CRR re retirement &amp; disability.</w:t>
      </w:r>
    </w:p>
    <w:p w14:paraId="1EA8C814" w14:textId="5E460E23" w:rsidR="009234D8" w:rsidRDefault="009234D8" w:rsidP="009234D8">
      <w:pPr>
        <w:pStyle w:val="ListParagraph"/>
        <w:numPr>
          <w:ilvl w:val="1"/>
          <w:numId w:val="1"/>
        </w:numPr>
      </w:pPr>
      <w:r w:rsidRPr="009234D8">
        <w:t>NIDILRR grant on Reducing Social Isolation and Loneliness for People with Disabilities, courtesy of Wally Boot</w:t>
      </w:r>
      <w:r w:rsidR="008F4063">
        <w:t>.</w:t>
      </w:r>
    </w:p>
    <w:p w14:paraId="40993752" w14:textId="1C31A718" w:rsidR="008F4063" w:rsidRDefault="008F4063" w:rsidP="008F4063">
      <w:pPr>
        <w:pStyle w:val="ListParagraph"/>
        <w:numPr>
          <w:ilvl w:val="0"/>
          <w:numId w:val="1"/>
        </w:numPr>
      </w:pPr>
      <w:r>
        <w:t>Announcements</w:t>
      </w:r>
    </w:p>
    <w:p w14:paraId="37E40728" w14:textId="2C47AD23" w:rsidR="008F4063" w:rsidRDefault="008F4063" w:rsidP="008F4063">
      <w:pPr>
        <w:pStyle w:val="ListParagraph"/>
        <w:numPr>
          <w:ilvl w:val="1"/>
          <w:numId w:val="1"/>
        </w:numPr>
      </w:pPr>
      <w:r w:rsidRPr="008F4063">
        <w:t>Please continue to let ISL Staff know if you’ve received any awards or promotions or changes in tenure status so that we may properly announce it!</w:t>
      </w:r>
    </w:p>
    <w:p w14:paraId="26C67599" w14:textId="44B4754B" w:rsidR="00507145" w:rsidRDefault="00507145" w:rsidP="00507145">
      <w:pPr>
        <w:pStyle w:val="ListParagraph"/>
        <w:numPr>
          <w:ilvl w:val="0"/>
          <w:numId w:val="1"/>
        </w:numPr>
      </w:pPr>
      <w:r>
        <w:t>ISL would like to thank a lot of our affiliates showing up for events, judging for judge roles and encouraging non-affiliates to show up at events to volunteer, can’t thank you all enough. Without you guys it doesn’t work.</w:t>
      </w:r>
    </w:p>
    <w:p w14:paraId="5A049397" w14:textId="2CB8B1DE" w:rsidR="00507145" w:rsidRDefault="00540755" w:rsidP="00507145">
      <w:pPr>
        <w:pStyle w:val="ListParagraph"/>
        <w:numPr>
          <w:ilvl w:val="0"/>
          <w:numId w:val="1"/>
        </w:numPr>
      </w:pPr>
      <w:r>
        <w:t>Wally Boot in the Washington Post</w:t>
      </w:r>
    </w:p>
    <w:p w14:paraId="448C60D9" w14:textId="5021322E" w:rsidR="008F4063" w:rsidRDefault="00B91520" w:rsidP="008F4063">
      <w:pPr>
        <w:pStyle w:val="ListParagraph"/>
        <w:numPr>
          <w:ilvl w:val="1"/>
          <w:numId w:val="1"/>
        </w:numPr>
      </w:pPr>
      <w:r w:rsidRPr="00B91520">
        <w:t>Walter Boot, Ph.D., of the Department of Psychology and a Faculty Affiliate of the Institute for Successful Longevity, is quoted by the Washington Post in this article about “What really works to help an aging brain.”</w:t>
      </w:r>
    </w:p>
    <w:p w14:paraId="248EED6C" w14:textId="4A4F14BC" w:rsidR="00B91520" w:rsidRDefault="00FD703C" w:rsidP="008F4063">
      <w:pPr>
        <w:pStyle w:val="ListParagraph"/>
        <w:numPr>
          <w:ilvl w:val="1"/>
          <w:numId w:val="1"/>
        </w:numPr>
      </w:pPr>
      <w:hyperlink r:id="rId8" w:history="1">
        <w:r w:rsidR="00B91520" w:rsidRPr="00B9506B">
          <w:rPr>
            <w:rStyle w:val="Hyperlink"/>
          </w:rPr>
          <w:t>https://www.washingtonpost.com/health/help-for-aging-brains/2021/03/05/717ab738-79d6-11eb-85cd-9b7fa90c8873_story.html</w:t>
        </w:r>
      </w:hyperlink>
      <w:r w:rsidR="00B91520">
        <w:t xml:space="preserve"> </w:t>
      </w:r>
    </w:p>
    <w:p w14:paraId="56DB5FCA" w14:textId="7606950C" w:rsidR="00FF14B3" w:rsidRDefault="00FF14B3" w:rsidP="00A95C09">
      <w:pPr>
        <w:pStyle w:val="ListParagraph"/>
        <w:numPr>
          <w:ilvl w:val="0"/>
          <w:numId w:val="1"/>
        </w:numPr>
      </w:pPr>
      <w:r>
        <w:t xml:space="preserve">Wally Boot also </w:t>
      </w:r>
      <w:r w:rsidR="004665BB">
        <w:t>notified us about a recently funded grant for an international conference on age and technology in Germany that will take place in 2022.  Details to follow.</w:t>
      </w:r>
    </w:p>
    <w:p w14:paraId="7CBD43C3" w14:textId="73784ACC" w:rsidR="00540755" w:rsidRDefault="00540755" w:rsidP="00507145">
      <w:pPr>
        <w:pStyle w:val="ListParagraph"/>
        <w:numPr>
          <w:ilvl w:val="0"/>
          <w:numId w:val="1"/>
        </w:numPr>
      </w:pPr>
      <w:r>
        <w:t>Welcome new affiliates Dr. Michael Duncan and Dr. Ravinder Nagpal!</w:t>
      </w:r>
    </w:p>
    <w:p w14:paraId="68DA791B" w14:textId="16033F3F" w:rsidR="00426E73" w:rsidRDefault="00426E73" w:rsidP="00507145">
      <w:pPr>
        <w:pStyle w:val="ListParagraph"/>
        <w:numPr>
          <w:ilvl w:val="0"/>
          <w:numId w:val="1"/>
        </w:numPr>
      </w:pPr>
      <w:r>
        <w:t>ISL Survey Monkey Website Now Accepting Applications</w:t>
      </w:r>
    </w:p>
    <w:p w14:paraId="5120309B" w14:textId="77777777" w:rsidR="002D0C4A" w:rsidRPr="002D0C4A" w:rsidRDefault="002D0C4A" w:rsidP="002D0C4A">
      <w:pPr>
        <w:pStyle w:val="ListParagraph"/>
        <w:numPr>
          <w:ilvl w:val="1"/>
          <w:numId w:val="1"/>
        </w:numPr>
      </w:pPr>
      <w:r w:rsidRPr="002D0C4A">
        <w:t>Deadline to Apply is March 23, 2021</w:t>
      </w:r>
    </w:p>
    <w:p w14:paraId="5AF5948E" w14:textId="77777777" w:rsidR="002D0C4A" w:rsidRPr="002D0C4A" w:rsidRDefault="002D0C4A" w:rsidP="002D0C4A">
      <w:pPr>
        <w:pStyle w:val="ListParagraph"/>
        <w:numPr>
          <w:ilvl w:val="1"/>
          <w:numId w:val="1"/>
        </w:numPr>
      </w:pPr>
      <w:r w:rsidRPr="002D0C4A">
        <w:t xml:space="preserve">Award Notification: May 1st, 2021 </w:t>
      </w:r>
    </w:p>
    <w:p w14:paraId="1A50FB28" w14:textId="234772A4" w:rsidR="002D0C4A" w:rsidRPr="002D0C4A" w:rsidRDefault="002D0C4A" w:rsidP="002D0C4A">
      <w:pPr>
        <w:pStyle w:val="ListParagraph"/>
        <w:numPr>
          <w:ilvl w:val="1"/>
          <w:numId w:val="1"/>
        </w:numPr>
      </w:pPr>
      <w:r w:rsidRPr="002D0C4A">
        <w:t>Award Period: May 14</w:t>
      </w:r>
      <w:r w:rsidR="0067298D">
        <w:t>, 2021</w:t>
      </w:r>
      <w:r w:rsidRPr="002D0C4A">
        <w:t>-May 15th, 202</w:t>
      </w:r>
      <w:r w:rsidR="0067298D">
        <w:t>2</w:t>
      </w:r>
      <w:r w:rsidRPr="002D0C4A">
        <w:t xml:space="preserve"> </w:t>
      </w:r>
    </w:p>
    <w:p w14:paraId="2FBFF2C4" w14:textId="77777777" w:rsidR="002D0C4A" w:rsidRPr="002D0C4A" w:rsidRDefault="002D0C4A" w:rsidP="002D0C4A">
      <w:pPr>
        <w:pStyle w:val="ListParagraph"/>
        <w:numPr>
          <w:ilvl w:val="1"/>
          <w:numId w:val="1"/>
        </w:numPr>
      </w:pPr>
      <w:r w:rsidRPr="002D0C4A">
        <w:t>Please note that when submitting suggested reviewers for your proposal, Reviewers must be internal with Florida State University and must not present any conflict of interest for the application and scoring process.</w:t>
      </w:r>
    </w:p>
    <w:p w14:paraId="71D11CBF" w14:textId="77777777" w:rsidR="002D0C4A" w:rsidRPr="002D0C4A" w:rsidRDefault="002D0C4A" w:rsidP="002D0C4A">
      <w:pPr>
        <w:pStyle w:val="ListParagraph"/>
        <w:numPr>
          <w:ilvl w:val="1"/>
          <w:numId w:val="1"/>
        </w:numPr>
      </w:pPr>
      <w:r w:rsidRPr="002D0C4A">
        <w:t>Please note that Fluid Review will be deactivated per an announcement from FSU ITS as of March 30th, 2021, so please use the new Survey Monkey website link below to submit your applications.</w:t>
      </w:r>
    </w:p>
    <w:p w14:paraId="7E48B987" w14:textId="3F3EAFF8" w:rsidR="002D0C4A" w:rsidRPr="002D0C4A" w:rsidRDefault="002D0C4A" w:rsidP="002D0C4A">
      <w:pPr>
        <w:pStyle w:val="ListParagraph"/>
        <w:numPr>
          <w:ilvl w:val="1"/>
          <w:numId w:val="1"/>
        </w:numPr>
      </w:pPr>
      <w:r w:rsidRPr="002D0C4A">
        <w:t xml:space="preserve">Link to apply: </w:t>
      </w:r>
      <w:hyperlink r:id="rId9" w:history="1">
        <w:r w:rsidR="00E16B45" w:rsidRPr="002D0C4A">
          <w:rPr>
            <w:rStyle w:val="Hyperlink"/>
          </w:rPr>
          <w:t>https://isl-fsu-sm.smapply.us/</w:t>
        </w:r>
      </w:hyperlink>
      <w:r w:rsidR="00E16B45">
        <w:t xml:space="preserve"> </w:t>
      </w:r>
      <w:r w:rsidRPr="002D0C4A">
        <w:t xml:space="preserve"> </w:t>
      </w:r>
    </w:p>
    <w:p w14:paraId="159E06FE" w14:textId="68A58717" w:rsidR="00426E73" w:rsidRDefault="002D0C4A" w:rsidP="002D0C4A">
      <w:pPr>
        <w:pStyle w:val="ListParagraph"/>
        <w:numPr>
          <w:ilvl w:val="1"/>
          <w:numId w:val="1"/>
        </w:numPr>
      </w:pPr>
      <w:r w:rsidRPr="002D0C4A">
        <w:t xml:space="preserve"> If you need assistance with the application process and how to navigate the website, please email Callie Kindelsperger at cperson.fsu.edu</w:t>
      </w:r>
      <w:r w:rsidR="00E16B45">
        <w:t xml:space="preserve"> </w:t>
      </w:r>
    </w:p>
    <w:p w14:paraId="48F8C743" w14:textId="77777777" w:rsidR="00E16B45" w:rsidRDefault="000C4605" w:rsidP="00E16B45">
      <w:pPr>
        <w:pStyle w:val="ListParagraph"/>
        <w:numPr>
          <w:ilvl w:val="0"/>
          <w:numId w:val="1"/>
        </w:numPr>
      </w:pPr>
      <w:r>
        <w:t>ISL 2021 Student Poster Day event via Zoom happened last Friday</w:t>
      </w:r>
      <w:r w:rsidR="00E16B45">
        <w:t>. 6 students presented.</w:t>
      </w:r>
    </w:p>
    <w:p w14:paraId="31541DAE" w14:textId="357447F1" w:rsidR="00E16B45" w:rsidRPr="00E16B45" w:rsidRDefault="00582B20" w:rsidP="00E16B45">
      <w:pPr>
        <w:pStyle w:val="ListParagraph"/>
        <w:numPr>
          <w:ilvl w:val="0"/>
          <w:numId w:val="1"/>
        </w:numPr>
      </w:pPr>
      <w:r>
        <w:t xml:space="preserve"> </w:t>
      </w:r>
      <w:r w:rsidR="00E16B45" w:rsidRPr="00E16B45">
        <w:t>Holly Clarke, PhD student in NFES under Dr. Robert Hickner, Title of Presentation: “Can Creatine Supplements Help Attenuate Vascular Aging?”</w:t>
      </w:r>
    </w:p>
    <w:p w14:paraId="030365DF" w14:textId="4B377FB7" w:rsidR="00E16B45" w:rsidRPr="00E16B45" w:rsidRDefault="00E16B45" w:rsidP="00E16B45">
      <w:pPr>
        <w:pStyle w:val="ListParagraph"/>
        <w:numPr>
          <w:ilvl w:val="0"/>
          <w:numId w:val="1"/>
        </w:numPr>
      </w:pPr>
      <w:r w:rsidRPr="00E16B45">
        <w:lastRenderedPageBreak/>
        <w:t xml:space="preserve">2.Christopher Schattinger, PhD student under Dr. Lynn Panton. Title of presentation: Assessment </w:t>
      </w:r>
      <w:proofErr w:type="gramStart"/>
      <w:r w:rsidRPr="00E16B45">
        <w:t>Of</w:t>
      </w:r>
      <w:proofErr w:type="gramEnd"/>
      <w:r w:rsidRPr="00E16B45">
        <w:t xml:space="preserve"> Muscle Mass in Transcatheter Aortic Valve Replacement Patients Over ~6 Months Post-procedure </w:t>
      </w:r>
    </w:p>
    <w:p w14:paraId="3467BE54" w14:textId="58480E0D" w:rsidR="00E16B45" w:rsidRPr="00E16B45" w:rsidRDefault="00E16B45" w:rsidP="00E16B45">
      <w:pPr>
        <w:pStyle w:val="ListParagraph"/>
        <w:numPr>
          <w:ilvl w:val="0"/>
          <w:numId w:val="1"/>
        </w:numPr>
      </w:pPr>
      <w:r w:rsidRPr="00E16B45">
        <w:t>3.</w:t>
      </w:r>
      <w:r w:rsidR="00B256F7">
        <w:t xml:space="preserve"> </w:t>
      </w:r>
      <w:r w:rsidRPr="00E16B45">
        <w:t xml:space="preserve">Matthew “Jake” Martenson, PhD student under Dr. Lynn Panton. Title of presentation: Tissue Oxygenation, Ankle-brachial Index, and Subjective Measures of Performance in Peripheral Artery Disease Patients.  </w:t>
      </w:r>
    </w:p>
    <w:p w14:paraId="0AFD7DB4" w14:textId="16DBCC90" w:rsidR="00E16B45" w:rsidRPr="00E16B45" w:rsidRDefault="00E16B45" w:rsidP="00E16B45">
      <w:pPr>
        <w:pStyle w:val="ListParagraph"/>
        <w:numPr>
          <w:ilvl w:val="0"/>
          <w:numId w:val="1"/>
        </w:numPr>
      </w:pPr>
      <w:r w:rsidRPr="00E16B45">
        <w:t>4.</w:t>
      </w:r>
      <w:r w:rsidR="00B256F7">
        <w:t xml:space="preserve"> </w:t>
      </w:r>
      <w:r w:rsidRPr="00E16B45">
        <w:t>Ashley Archer, master’s student under Dr. Elizabeth Madden-Title of presentation</w:t>
      </w:r>
      <w:proofErr w:type="gramStart"/>
      <w:r w:rsidRPr="00E16B45">
        <w:t>-“</w:t>
      </w:r>
      <w:proofErr w:type="gramEnd"/>
      <w:r w:rsidRPr="00E16B45">
        <w:t>The Effect of Cognitive-Linguistic Load on Gait Performance in Persons with Aphasia.”</w:t>
      </w:r>
    </w:p>
    <w:p w14:paraId="39CC1D0F" w14:textId="7B68F641" w:rsidR="00E16B45" w:rsidRPr="00E16B45" w:rsidRDefault="00E16B45" w:rsidP="00E16B45">
      <w:pPr>
        <w:pStyle w:val="ListParagraph"/>
        <w:numPr>
          <w:ilvl w:val="0"/>
          <w:numId w:val="1"/>
        </w:numPr>
      </w:pPr>
      <w:r w:rsidRPr="00E16B45">
        <w:t>5.</w:t>
      </w:r>
      <w:r w:rsidR="00B256F7">
        <w:t xml:space="preserve"> </w:t>
      </w:r>
      <w:r w:rsidRPr="00E16B45">
        <w:t>Mahyar Ghorbanzadeh, student under Eren Erman Ozguven. Title of presentation: Spatiotemporal Analysis of Highway Traffic Patterns in Hurricane Evacuation: A Case Study of Hurricane Irma in Florida.</w:t>
      </w:r>
    </w:p>
    <w:p w14:paraId="6C417E75" w14:textId="4AF923F8" w:rsidR="00540755" w:rsidRDefault="00E16B45" w:rsidP="00E16B45">
      <w:pPr>
        <w:pStyle w:val="ListParagraph"/>
        <w:numPr>
          <w:ilvl w:val="0"/>
          <w:numId w:val="1"/>
        </w:numPr>
      </w:pPr>
      <w:r w:rsidRPr="00E16B45">
        <w:t>6.</w:t>
      </w:r>
      <w:r w:rsidR="00B256F7">
        <w:t xml:space="preserve"> </w:t>
      </w:r>
      <w:r w:rsidRPr="00E16B45">
        <w:t>Michael Prevratil, student until Neil Charness, Title of presentation: The AUGMENT Project: Predicting Wayfinding Difficulty Within a Community Sample of Older Adults.”</w:t>
      </w:r>
      <w:r w:rsidR="000C4605">
        <w:t xml:space="preserve"> </w:t>
      </w:r>
    </w:p>
    <w:p w14:paraId="437CABD3" w14:textId="77777777" w:rsidR="00B256F7" w:rsidRPr="00B256F7" w:rsidRDefault="00B256F7" w:rsidP="00B256F7">
      <w:pPr>
        <w:pStyle w:val="ListParagraph"/>
        <w:numPr>
          <w:ilvl w:val="1"/>
          <w:numId w:val="1"/>
        </w:numPr>
      </w:pPr>
      <w:r w:rsidRPr="00B256F7">
        <w:t>Ashley Archer (School of Communications Science &amp; Disorders)-1st prize.</w:t>
      </w:r>
    </w:p>
    <w:p w14:paraId="20D8A7AE" w14:textId="77777777" w:rsidR="00B256F7" w:rsidRPr="00B256F7" w:rsidRDefault="00B256F7" w:rsidP="00B256F7">
      <w:pPr>
        <w:pStyle w:val="ListParagraph"/>
        <w:numPr>
          <w:ilvl w:val="1"/>
          <w:numId w:val="1"/>
        </w:numPr>
      </w:pPr>
      <w:r w:rsidRPr="00B256F7">
        <w:t>Holly Clarke (College of Human Sciences)-2nd prize.</w:t>
      </w:r>
    </w:p>
    <w:p w14:paraId="32A57283" w14:textId="77777777" w:rsidR="00B256F7" w:rsidRPr="00B256F7" w:rsidRDefault="00B256F7" w:rsidP="00B256F7">
      <w:pPr>
        <w:pStyle w:val="ListParagraph"/>
        <w:numPr>
          <w:ilvl w:val="1"/>
          <w:numId w:val="1"/>
        </w:numPr>
      </w:pPr>
      <w:r w:rsidRPr="00B256F7">
        <w:t>Matthew Martenson (Department of Nutrition, Food, &amp; Exercise Science) – 3rd prize.</w:t>
      </w:r>
    </w:p>
    <w:p w14:paraId="1026DD31" w14:textId="77777777" w:rsidR="00B256F7" w:rsidRPr="00B256F7" w:rsidRDefault="00B256F7" w:rsidP="00B256F7">
      <w:pPr>
        <w:pStyle w:val="ListParagraph"/>
        <w:numPr>
          <w:ilvl w:val="1"/>
          <w:numId w:val="1"/>
        </w:numPr>
      </w:pPr>
      <w:r w:rsidRPr="00B256F7">
        <w:t>Congratulations to our winners and a huge thank you again to all who participated in the event, and who came out to support the students!</w:t>
      </w:r>
    </w:p>
    <w:p w14:paraId="7598EBED" w14:textId="03327C06" w:rsidR="00E16B45" w:rsidRDefault="00B256F7" w:rsidP="00B256F7">
      <w:pPr>
        <w:pStyle w:val="ListParagraph"/>
        <w:numPr>
          <w:ilvl w:val="1"/>
          <w:numId w:val="1"/>
        </w:numPr>
      </w:pPr>
      <w:r w:rsidRPr="00B256F7">
        <w:t xml:space="preserve">A huge thank you to Dr. Charness, Dr. Edmonds, and Dr. Judy Delp for serving as the judges for our poster event, and to all the students who volunteered and shared their posters/research </w:t>
      </w:r>
      <w:r w:rsidRPr="00B256F7">
        <w:lastRenderedPageBreak/>
        <w:t>with the Institute!</w:t>
      </w:r>
      <w:r w:rsidR="0067298D">
        <w:t xml:space="preserve">  Thanks also to Callie for organizing this very smooth-running event.</w:t>
      </w:r>
    </w:p>
    <w:p w14:paraId="61D7F58C" w14:textId="0DEB0054" w:rsidR="009D3D11" w:rsidRDefault="009D3D11" w:rsidP="009D3D11">
      <w:pPr>
        <w:pStyle w:val="ListParagraph"/>
        <w:numPr>
          <w:ilvl w:val="0"/>
          <w:numId w:val="1"/>
        </w:numPr>
      </w:pPr>
      <w:r>
        <w:t>IPE Journal Club Dates for 2021</w:t>
      </w:r>
    </w:p>
    <w:p w14:paraId="384AFFE9" w14:textId="76370E28" w:rsidR="009D3D11" w:rsidRPr="009D3D11" w:rsidRDefault="009D3D11" w:rsidP="009D3D11">
      <w:pPr>
        <w:pStyle w:val="ListParagraph"/>
        <w:numPr>
          <w:ilvl w:val="1"/>
          <w:numId w:val="1"/>
        </w:numPr>
      </w:pPr>
      <w:r>
        <w:t xml:space="preserve">May </w:t>
      </w:r>
      <w:r w:rsidRPr="009D3D11">
        <w:t>10th, 12-1pm, EST</w:t>
      </w:r>
    </w:p>
    <w:p w14:paraId="30485B59" w14:textId="77777777" w:rsidR="009D3D11" w:rsidRPr="009D3D11" w:rsidRDefault="009D3D11" w:rsidP="009D3D11">
      <w:pPr>
        <w:pStyle w:val="ListParagraph"/>
        <w:numPr>
          <w:ilvl w:val="1"/>
          <w:numId w:val="1"/>
        </w:numPr>
      </w:pPr>
      <w:r w:rsidRPr="009D3D11">
        <w:t>August 9th, 12-1pm, EST</w:t>
      </w:r>
    </w:p>
    <w:p w14:paraId="0B785F46" w14:textId="62E526AB" w:rsidR="009D3D11" w:rsidRDefault="009D3D11" w:rsidP="009D3D11">
      <w:pPr>
        <w:pStyle w:val="ListParagraph"/>
        <w:numPr>
          <w:ilvl w:val="1"/>
          <w:numId w:val="1"/>
        </w:numPr>
      </w:pPr>
      <w:r w:rsidRPr="009D3D11">
        <w:t>November 8th, 12-1pm EST</w:t>
      </w:r>
    </w:p>
    <w:p w14:paraId="01516C9A" w14:textId="795B0358" w:rsidR="000C4605" w:rsidRDefault="00294FED" w:rsidP="00EB498B">
      <w:pPr>
        <w:pStyle w:val="ListParagraph"/>
        <w:numPr>
          <w:ilvl w:val="0"/>
          <w:numId w:val="1"/>
        </w:numPr>
      </w:pPr>
      <w:r>
        <w:t>2021 Esther &amp; Del Grosser Scholarship Winner</w:t>
      </w:r>
    </w:p>
    <w:p w14:paraId="5D3DD43C" w14:textId="77777777" w:rsidR="00D3049B" w:rsidRPr="00D3049B" w:rsidRDefault="00D3049B" w:rsidP="00D3049B">
      <w:pPr>
        <w:pStyle w:val="ListParagraph"/>
        <w:numPr>
          <w:ilvl w:val="1"/>
          <w:numId w:val="1"/>
        </w:numPr>
      </w:pPr>
      <w:r w:rsidRPr="00D3049B">
        <w:t>Please congratulate this year’s winner Melissa Meynadasy, Psychology Department, for the Esther &amp; Del Grosser Scholarship!</w:t>
      </w:r>
    </w:p>
    <w:p w14:paraId="339C49CB" w14:textId="59725ABA" w:rsidR="00294FED" w:rsidRDefault="00D3049B" w:rsidP="00D3049B">
      <w:pPr>
        <w:pStyle w:val="ListParagraph"/>
        <w:numPr>
          <w:ilvl w:val="1"/>
          <w:numId w:val="1"/>
        </w:numPr>
      </w:pPr>
      <w:r w:rsidRPr="00D3049B">
        <w:t>Her advisor is Natalie Sachs-Ericsson, Psychology</w:t>
      </w:r>
    </w:p>
    <w:p w14:paraId="09E7FD91" w14:textId="31E6803A" w:rsidR="007E524F" w:rsidRPr="007E524F" w:rsidRDefault="007E524F" w:rsidP="007E524F">
      <w:pPr>
        <w:pStyle w:val="ListParagraph"/>
        <w:numPr>
          <w:ilvl w:val="0"/>
          <w:numId w:val="1"/>
        </w:numPr>
      </w:pPr>
      <w:r>
        <w:t>Upcoming ISL Brown Bags</w:t>
      </w:r>
    </w:p>
    <w:p w14:paraId="4E62A4C8" w14:textId="50701F7A" w:rsidR="007E524F" w:rsidRDefault="007E524F" w:rsidP="007E524F">
      <w:pPr>
        <w:pStyle w:val="ListParagraph"/>
        <w:numPr>
          <w:ilvl w:val="1"/>
          <w:numId w:val="1"/>
        </w:numPr>
      </w:pPr>
      <w:r w:rsidRPr="007E524F">
        <w:t>Lauchlin Waldoch, March 15th, 12-1pm, EST, Zoom, “Essential Incapacity Planning: Powers of Attorney, Health Care Directives &amp; Trusts.”</w:t>
      </w:r>
    </w:p>
    <w:p w14:paraId="78746382" w14:textId="2E0B9C12" w:rsidR="000A4BA2" w:rsidRDefault="000A4BA2" w:rsidP="000A4BA2">
      <w:pPr>
        <w:pStyle w:val="ListParagraph"/>
        <w:numPr>
          <w:ilvl w:val="0"/>
          <w:numId w:val="1"/>
        </w:numPr>
      </w:pPr>
      <w:r>
        <w:t>Next JAB Meeting scheduled for Thurs. May 4</w:t>
      </w:r>
      <w:r w:rsidRPr="000A4BA2">
        <w:rPr>
          <w:vertAlign w:val="superscript"/>
        </w:rPr>
        <w:t>th</w:t>
      </w:r>
      <w:r>
        <w:t>, 3-4pm Zoom.</w:t>
      </w:r>
    </w:p>
    <w:p w14:paraId="0E6F2E1E" w14:textId="0D1F844D" w:rsidR="000A4BA2" w:rsidRDefault="0080715C" w:rsidP="000A4BA2">
      <w:pPr>
        <w:pStyle w:val="ListParagraph"/>
        <w:numPr>
          <w:ilvl w:val="0"/>
          <w:numId w:val="1"/>
        </w:numPr>
      </w:pPr>
      <w:r>
        <w:t xml:space="preserve">AFU-UMass-FSU Project Update </w:t>
      </w:r>
    </w:p>
    <w:p w14:paraId="0D234528" w14:textId="1185C36F" w:rsidR="0080715C" w:rsidRDefault="0080715C" w:rsidP="0080715C">
      <w:pPr>
        <w:pStyle w:val="ListParagraph"/>
        <w:numPr>
          <w:ilvl w:val="1"/>
          <w:numId w:val="1"/>
        </w:numPr>
      </w:pPr>
      <w:r w:rsidRPr="0080715C">
        <w:t>Data collection completed in full and sent off to UMass. We hope that the university will make good of the FSU data that we have collected for them.</w:t>
      </w:r>
    </w:p>
    <w:p w14:paraId="53A7260E" w14:textId="10654DB3" w:rsidR="0080715C" w:rsidRDefault="0080715C" w:rsidP="0080715C">
      <w:pPr>
        <w:pStyle w:val="ListParagraph"/>
        <w:numPr>
          <w:ilvl w:val="0"/>
          <w:numId w:val="1"/>
        </w:numPr>
      </w:pPr>
      <w:r>
        <w:t>Director Presentations</w:t>
      </w:r>
    </w:p>
    <w:p w14:paraId="7AFFA5DA" w14:textId="77777777" w:rsidR="00AC2F0D" w:rsidRPr="00AC2F0D" w:rsidRDefault="00AC2F0D" w:rsidP="00AC2F0D">
      <w:pPr>
        <w:pStyle w:val="ListParagraph"/>
        <w:numPr>
          <w:ilvl w:val="1"/>
          <w:numId w:val="1"/>
        </w:numPr>
      </w:pPr>
      <w:r w:rsidRPr="00AC2F0D">
        <w:t>Dr. Charness recently presented a keynote presentation at virtual conference entitled "Technologies for Active and Independent Living in Old Age", to be online on February 10-11, 2021, in the framework of long-term (</w:t>
      </w:r>
      <w:proofErr w:type="spellStart"/>
      <w:r w:rsidRPr="00AC2F0D">
        <w:t>eng</w:t>
      </w:r>
      <w:proofErr w:type="spellEnd"/>
      <w:r w:rsidRPr="00AC2F0D">
        <w:t>)aging! project. Czech Republic.</w:t>
      </w:r>
    </w:p>
    <w:p w14:paraId="3C8AA756" w14:textId="77777777" w:rsidR="00AC2F0D" w:rsidRPr="00AC2F0D" w:rsidRDefault="00AC2F0D" w:rsidP="00AC2F0D">
      <w:pPr>
        <w:pStyle w:val="ListParagraph"/>
        <w:numPr>
          <w:ilvl w:val="1"/>
          <w:numId w:val="1"/>
        </w:numPr>
      </w:pPr>
      <w:r w:rsidRPr="00AC2F0D">
        <w:t>March 25: Keynote address in William F. Forbes Lecture Series, University of Waterloo, Canada.</w:t>
      </w:r>
    </w:p>
    <w:p w14:paraId="19628DBE" w14:textId="2E4273EC" w:rsidR="0080715C" w:rsidRPr="00507145" w:rsidRDefault="00AC2F0D" w:rsidP="00AC2F0D">
      <w:pPr>
        <w:pStyle w:val="ListParagraph"/>
        <w:numPr>
          <w:ilvl w:val="1"/>
          <w:numId w:val="1"/>
        </w:numPr>
      </w:pPr>
      <w:r w:rsidRPr="00AC2F0D">
        <w:t>CREATE workshop in Bordeaux, France, Fall 2021.</w:t>
      </w:r>
    </w:p>
    <w:sectPr w:rsidR="0080715C" w:rsidRPr="00507145" w:rsidSect="009E59FC">
      <w:pgSz w:w="7358" w:h="10670"/>
      <w:pgMar w:top="720" w:right="720" w:bottom="720" w:left="720" w:header="720" w:footer="720" w:gutter="18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35FE0"/>
    <w:multiLevelType w:val="hybridMultilevel"/>
    <w:tmpl w:val="CA0C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llie Kindelsperger">
    <w15:presenceInfo w15:providerId="None" w15:userId="Callie Kindelsper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45"/>
    <w:rsid w:val="00074D49"/>
    <w:rsid w:val="000A4BA2"/>
    <w:rsid w:val="000C4605"/>
    <w:rsid w:val="001458D3"/>
    <w:rsid w:val="00294FED"/>
    <w:rsid w:val="002D0C4A"/>
    <w:rsid w:val="00345B4F"/>
    <w:rsid w:val="00367BF1"/>
    <w:rsid w:val="00426E73"/>
    <w:rsid w:val="004665BB"/>
    <w:rsid w:val="00507145"/>
    <w:rsid w:val="00540755"/>
    <w:rsid w:val="00582B20"/>
    <w:rsid w:val="005C1D53"/>
    <w:rsid w:val="0067298D"/>
    <w:rsid w:val="006C5FC1"/>
    <w:rsid w:val="00721A97"/>
    <w:rsid w:val="007E524F"/>
    <w:rsid w:val="007F5844"/>
    <w:rsid w:val="0080715C"/>
    <w:rsid w:val="008F4063"/>
    <w:rsid w:val="009234D8"/>
    <w:rsid w:val="009D3D11"/>
    <w:rsid w:val="009E59FC"/>
    <w:rsid w:val="00A95C09"/>
    <w:rsid w:val="00AC2F0D"/>
    <w:rsid w:val="00B256F7"/>
    <w:rsid w:val="00B91520"/>
    <w:rsid w:val="00D3049B"/>
    <w:rsid w:val="00D76F69"/>
    <w:rsid w:val="00DB4926"/>
    <w:rsid w:val="00E16B45"/>
    <w:rsid w:val="00EB498B"/>
    <w:rsid w:val="00FD703C"/>
    <w:rsid w:val="00FF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046B"/>
  <w15:chartTrackingRefBased/>
  <w15:docId w15:val="{66F77286-F505-4330-A3A5-7F2049E6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45"/>
    <w:pPr>
      <w:ind w:left="720"/>
      <w:contextualSpacing/>
    </w:pPr>
  </w:style>
  <w:style w:type="character" w:styleId="Hyperlink">
    <w:name w:val="Hyperlink"/>
    <w:basedOn w:val="DefaultParagraphFont"/>
    <w:uiPriority w:val="99"/>
    <w:unhideWhenUsed/>
    <w:rsid w:val="00B91520"/>
    <w:rPr>
      <w:color w:val="0563C1" w:themeColor="hyperlink"/>
      <w:u w:val="single"/>
    </w:rPr>
  </w:style>
  <w:style w:type="character" w:styleId="UnresolvedMention">
    <w:name w:val="Unresolved Mention"/>
    <w:basedOn w:val="DefaultParagraphFont"/>
    <w:uiPriority w:val="99"/>
    <w:semiHidden/>
    <w:unhideWhenUsed/>
    <w:rsid w:val="00B91520"/>
    <w:rPr>
      <w:color w:val="605E5C"/>
      <w:shd w:val="clear" w:color="auto" w:fill="E1DFDD"/>
    </w:rPr>
  </w:style>
  <w:style w:type="character" w:styleId="CommentReference">
    <w:name w:val="annotation reference"/>
    <w:basedOn w:val="DefaultParagraphFont"/>
    <w:uiPriority w:val="99"/>
    <w:semiHidden/>
    <w:unhideWhenUsed/>
    <w:rsid w:val="00A95C09"/>
    <w:rPr>
      <w:sz w:val="16"/>
      <w:szCs w:val="16"/>
    </w:rPr>
  </w:style>
  <w:style w:type="paragraph" w:styleId="CommentText">
    <w:name w:val="annotation text"/>
    <w:basedOn w:val="Normal"/>
    <w:link w:val="CommentTextChar"/>
    <w:uiPriority w:val="99"/>
    <w:semiHidden/>
    <w:unhideWhenUsed/>
    <w:rsid w:val="00A95C09"/>
    <w:rPr>
      <w:sz w:val="20"/>
      <w:szCs w:val="20"/>
    </w:rPr>
  </w:style>
  <w:style w:type="character" w:customStyle="1" w:styleId="CommentTextChar">
    <w:name w:val="Comment Text Char"/>
    <w:basedOn w:val="DefaultParagraphFont"/>
    <w:link w:val="CommentText"/>
    <w:uiPriority w:val="99"/>
    <w:semiHidden/>
    <w:rsid w:val="00A95C09"/>
    <w:rPr>
      <w:sz w:val="20"/>
      <w:szCs w:val="20"/>
    </w:rPr>
  </w:style>
  <w:style w:type="paragraph" w:styleId="CommentSubject">
    <w:name w:val="annotation subject"/>
    <w:basedOn w:val="CommentText"/>
    <w:next w:val="CommentText"/>
    <w:link w:val="CommentSubjectChar"/>
    <w:uiPriority w:val="99"/>
    <w:semiHidden/>
    <w:unhideWhenUsed/>
    <w:rsid w:val="00A95C09"/>
    <w:rPr>
      <w:b/>
      <w:bCs/>
    </w:rPr>
  </w:style>
  <w:style w:type="character" w:customStyle="1" w:styleId="CommentSubjectChar">
    <w:name w:val="Comment Subject Char"/>
    <w:basedOn w:val="CommentTextChar"/>
    <w:link w:val="CommentSubject"/>
    <w:uiPriority w:val="99"/>
    <w:semiHidden/>
    <w:rsid w:val="00A95C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health/help-for-aging-brains/2021/03/05/717ab738-79d6-11eb-85cd-9b7fa90c8873_stor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l-fsu-sm.smappl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4419C07B9FEA4BB360CE5592836273" ma:contentTypeVersion="12" ma:contentTypeDescription="Create a new document." ma:contentTypeScope="" ma:versionID="957f138518673c83153315edd99f6857">
  <xsd:schema xmlns:xsd="http://www.w3.org/2001/XMLSchema" xmlns:xs="http://www.w3.org/2001/XMLSchema" xmlns:p="http://schemas.microsoft.com/office/2006/metadata/properties" xmlns:ns2="eaefc853-07bd-41c4-bf82-039e44900564" xmlns:ns3="7a02478b-95c5-443d-9dca-0ad5e2ab086b" targetNamespace="http://schemas.microsoft.com/office/2006/metadata/properties" ma:root="true" ma:fieldsID="0c0fd3cf299bbaec935cf674278e6434" ns2:_="" ns3:_="">
    <xsd:import namespace="eaefc853-07bd-41c4-bf82-039e44900564"/>
    <xsd:import namespace="7a02478b-95c5-443d-9dca-0ad5e2ab0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853-07bd-41c4-bf82-039e44900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2478b-95c5-443d-9dca-0ad5e2ab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321D9-3441-4F89-B856-989A476230F8}">
  <ds:schemaRefs>
    <ds:schemaRef ds:uri="http://schemas.microsoft.com/sharepoint/v3/contenttype/forms"/>
  </ds:schemaRefs>
</ds:datastoreItem>
</file>

<file path=customXml/itemProps2.xml><?xml version="1.0" encoding="utf-8"?>
<ds:datastoreItem xmlns:ds="http://schemas.openxmlformats.org/officeDocument/2006/customXml" ds:itemID="{397F81C8-1216-4A64-BA06-CCAFEEFDE5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76F18-8D00-44DF-80A8-D96A7D71B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853-07bd-41c4-bf82-039e44900564"/>
    <ds:schemaRef ds:uri="7a02478b-95c5-443d-9dca-0ad5e2ab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Callie Kindelsperger</cp:lastModifiedBy>
  <cp:revision>30</cp:revision>
  <dcterms:created xsi:type="dcterms:W3CDTF">2021-03-10T17:53:00Z</dcterms:created>
  <dcterms:modified xsi:type="dcterms:W3CDTF">2021-03-10T20:21:00Z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0x010100214419C07B9FEA4BB360CE5592836273</vt:lpwstr>
  </property>
</Properties>
</file>