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16B5A37" w:rsidR="008E784A" w:rsidRDefault="00FE7475">
      <w:pPr>
        <w:rPr>
          <w:b/>
        </w:rPr>
      </w:pPr>
      <w:r>
        <w:rPr>
          <w:b/>
        </w:rPr>
        <w:t>Innovations for Next Generation Libraries: A Florida Learning and Network Event for Academic Libraries</w:t>
      </w:r>
    </w:p>
    <w:p w14:paraId="2E70A88D" w14:textId="1B2284AC" w:rsidR="00FE7475" w:rsidRPr="00FE7475" w:rsidRDefault="00FE7475">
      <w:pPr>
        <w:rPr>
          <w:bCs/>
        </w:rPr>
      </w:pPr>
      <w:r w:rsidRPr="00FE7475">
        <w:rPr>
          <w:bCs/>
        </w:rPr>
        <w:t xml:space="preserve">By Cristy Moran, Librarian, Broward College on behalf of </w:t>
      </w:r>
      <w:r w:rsidR="007D1E94">
        <w:rPr>
          <w:bCs/>
        </w:rPr>
        <w:t xml:space="preserve">the </w:t>
      </w:r>
      <w:r w:rsidRPr="00FE7475">
        <w:rPr>
          <w:bCs/>
        </w:rPr>
        <w:t>Florida Chapter of ACRL (FACRL)</w:t>
      </w:r>
    </w:p>
    <w:p w14:paraId="00000002" w14:textId="77777777" w:rsidR="008E784A" w:rsidRDefault="008E784A"/>
    <w:p w14:paraId="00000003" w14:textId="278D5405" w:rsidR="008E784A" w:rsidRDefault="00FE7475">
      <w:pPr>
        <w:spacing w:after="240"/>
      </w:pPr>
      <w:r>
        <w:t xml:space="preserve">The Florida Chapter of ACRL (FACRL) hosted our </w:t>
      </w:r>
      <w:ins w:id="0" w:author="Craig Amos" w:date="2020-04-24T11:32:00Z">
        <w:r w:rsidR="007D1E94">
          <w:t>A</w:t>
        </w:r>
      </w:ins>
      <w:del w:id="1" w:author="Craig Amos" w:date="2020-04-24T11:32:00Z">
        <w:r w:rsidDel="007D1E94">
          <w:delText>a</w:delText>
        </w:r>
      </w:del>
      <w:r>
        <w:t xml:space="preserve">nnual </w:t>
      </w:r>
      <w:ins w:id="2" w:author="Craig Amos" w:date="2020-04-24T11:32:00Z">
        <w:r w:rsidR="007D1E94">
          <w:t>C</w:t>
        </w:r>
      </w:ins>
      <w:del w:id="3" w:author="Craig Amos" w:date="2020-04-24T11:32:00Z">
        <w:r w:rsidDel="007D1E94">
          <w:delText>c</w:delText>
        </w:r>
      </w:del>
      <w:r>
        <w:t>onference at Nova Southeastern University’s Alvin Sherman Library in Davie, FL</w:t>
      </w:r>
      <w:ins w:id="4" w:author="Craig Amos" w:date="2020-04-24T11:32:00Z">
        <w:r w:rsidR="007D1E94">
          <w:t xml:space="preserve"> o</w:t>
        </w:r>
      </w:ins>
      <w:del w:id="5" w:author="Craig Amos" w:date="2020-04-24T11:32:00Z">
        <w:r w:rsidDel="007D1E94">
          <w:delText>. O</w:delText>
        </w:r>
      </w:del>
      <w:r>
        <w:t>n October 19, 2019</w:t>
      </w:r>
      <w:ins w:id="6" w:author="Craig Amos" w:date="2020-04-24T11:32:00Z">
        <w:r w:rsidR="007D1E94">
          <w:t>.</w:t>
        </w:r>
      </w:ins>
      <w:del w:id="7" w:author="Craig Amos" w:date="2020-04-24T11:32:00Z">
        <w:r w:rsidDel="007D1E94">
          <w:delText>,</w:delText>
        </w:r>
      </w:del>
      <w:r>
        <w:t xml:space="preserve"> 112 attendees</w:t>
      </w:r>
      <w:ins w:id="8" w:author="Craig Amos" w:date="2020-04-24T11:32:00Z">
        <w:r w:rsidR="007D1E94">
          <w:t xml:space="preserve"> along with </w:t>
        </w:r>
      </w:ins>
      <w:ins w:id="9" w:author="Craig Amos" w:date="2020-04-24T11:33:00Z">
        <w:r w:rsidR="007D1E94">
          <w:t>over a dozen vendors</w:t>
        </w:r>
      </w:ins>
      <w:r>
        <w:t xml:space="preserve"> came from across the state to network and learn at the </w:t>
      </w:r>
      <w:del w:id="10" w:author="Craig Amos" w:date="2020-04-24T11:33:00Z">
        <w:r w:rsidDel="007D1E94">
          <w:delText>library’s art gallery</w:delText>
        </w:r>
      </w:del>
      <w:ins w:id="11" w:author="Craig Amos" w:date="2020-04-24T11:33:00Z">
        <w:r w:rsidR="007D1E94">
          <w:t>Alvin Sherman Library’s Gallery</w:t>
        </w:r>
      </w:ins>
      <w:r>
        <w:t xml:space="preserve"> and meeting spaces. </w:t>
      </w:r>
      <w:r>
        <w:rPr>
          <w:color w:val="222222"/>
          <w:highlight w:val="white"/>
        </w:rPr>
        <w:t xml:space="preserve">Innovation, diversity, and access were key concepts through planning and organization. The 2019 event marked our chapter’s </w:t>
      </w:r>
      <w:ins w:id="12" w:author="Craig Amos" w:date="2020-04-24T11:33:00Z">
        <w:r w:rsidR="007D1E94">
          <w:rPr>
            <w:color w:val="222222"/>
            <w:highlight w:val="white"/>
          </w:rPr>
          <w:t xml:space="preserve">first </w:t>
        </w:r>
      </w:ins>
      <w:r>
        <w:rPr>
          <w:color w:val="222222"/>
          <w:highlight w:val="white"/>
        </w:rPr>
        <w:t xml:space="preserve">foray into a multi-track format and included a </w:t>
      </w:r>
      <w:ins w:id="13" w:author="Craig Amos" w:date="2020-04-24T11:33:00Z">
        <w:r w:rsidR="007D1E94">
          <w:rPr>
            <w:color w:val="222222"/>
            <w:highlight w:val="white"/>
          </w:rPr>
          <w:t xml:space="preserve">well-received </w:t>
        </w:r>
      </w:ins>
      <w:r>
        <w:rPr>
          <w:color w:val="222222"/>
          <w:highlight w:val="white"/>
        </w:rPr>
        <w:t xml:space="preserve">pre-conference. The half-day </w:t>
      </w:r>
      <w:ins w:id="14" w:author="Craig Amos" w:date="2020-04-24T11:35:00Z">
        <w:r w:rsidR="007D1E94">
          <w:fldChar w:fldCharType="begin"/>
        </w:r>
        <w:r w:rsidR="007D1E94">
          <w:instrText xml:space="preserve"> HYPERLINK "https://acrl.projectoutcome.org/" </w:instrText>
        </w:r>
        <w:r w:rsidR="007D1E94">
          <w:fldChar w:fldCharType="separate"/>
        </w:r>
        <w:r w:rsidRPr="007D1E94">
          <w:rPr>
            <w:rStyle w:val="Hyperlink"/>
          </w:rPr>
          <w:t>ACRL Project Outcomes</w:t>
        </w:r>
        <w:r w:rsidR="007D1E94">
          <w:fldChar w:fldCharType="end"/>
        </w:r>
      </w:ins>
      <w:r>
        <w:t xml:space="preserve"> workshop</w:t>
      </w:r>
      <w:ins w:id="15" w:author="Craig Amos" w:date="2020-04-24T11:33:00Z">
        <w:r w:rsidR="007D1E94">
          <w:t>,</w:t>
        </w:r>
      </w:ins>
      <w:r>
        <w:t xml:space="preserve"> facilitated by Sara Goek</w:t>
      </w:r>
      <w:ins w:id="16" w:author="Craig Amos" w:date="2020-04-24T11:33:00Z">
        <w:r w:rsidR="007D1E94">
          <w:t>,</w:t>
        </w:r>
      </w:ins>
      <w:r>
        <w:t xml:space="preserve"> was free for all FACRL members and conference attendees. Three student scholarships were </w:t>
      </w:r>
      <w:ins w:id="17" w:author="Craig Amos" w:date="2020-04-24T11:35:00Z">
        <w:r w:rsidR="007D1E94">
          <w:t xml:space="preserve">also </w:t>
        </w:r>
      </w:ins>
      <w:r>
        <w:t>awarded</w:t>
      </w:r>
      <w:ins w:id="18" w:author="Craig Amos" w:date="2020-04-24T11:35:00Z">
        <w:r w:rsidR="007D1E94">
          <w:t>,</w:t>
        </w:r>
      </w:ins>
      <w:r>
        <w:t xml:space="preserve"> thanks to the generosity of thirteen vendor and publisher sponsors.</w:t>
      </w:r>
    </w:p>
    <w:p w14:paraId="00000004" w14:textId="77777777" w:rsidR="008E784A" w:rsidRDefault="00FE7475">
      <w:pPr>
        <w:spacing w:before="240" w:after="240"/>
        <w:rPr>
          <w:color w:val="222222"/>
          <w:highlight w:val="white"/>
        </w:rPr>
      </w:pPr>
      <w:r>
        <w:rPr>
          <w:color w:val="222222"/>
          <w:highlight w:val="white"/>
        </w:rPr>
        <w:t xml:space="preserve">The conference theme, </w:t>
      </w:r>
      <w:r>
        <w:t>“</w:t>
      </w:r>
      <w:r>
        <w:rPr>
          <w:color w:val="222222"/>
          <w:highlight w:val="white"/>
        </w:rPr>
        <w:t>Innovations for Next Generation Libraries” inspired FACRL to experiment in program format and previous day activities. Over 40 submissions were reviewed by our Program Conference Committee for breakout sessions, panels, and poster presentations. The single-day conference featured eight breakout sessions and ten poster presentations. Like the chapter’s membership, presenters came from diverse academic institutions and from different areas of librarianship and library services. Presentation topics included innovative leadership for academic libraries, textbook affordability, data services in libraries, digital collections, learning management system integrations, and OER. A panel presentation on library integration into online courses featured presenters from the University of North Florida and the University of Denver.</w:t>
      </w:r>
    </w:p>
    <w:p w14:paraId="00000005" w14:textId="01F3284C" w:rsidR="008E784A" w:rsidRDefault="00FE7475">
      <w:pPr>
        <w:spacing w:before="240" w:after="240"/>
        <w:rPr>
          <w:color w:val="222222"/>
          <w:highlight w:val="white"/>
        </w:rPr>
      </w:pPr>
      <w:r>
        <w:rPr>
          <w:color w:val="222222"/>
          <w:highlight w:val="white"/>
        </w:rPr>
        <w:t xml:space="preserve">The 2019 conference proved successful to chapter members, with post-event surveys identifying the quality of presentations, </w:t>
      </w:r>
      <w:ins w:id="19" w:author="Craig Amos" w:date="2020-04-24T11:35:00Z">
        <w:r w:rsidR="007D1E94">
          <w:rPr>
            <w:color w:val="222222"/>
            <w:highlight w:val="white"/>
          </w:rPr>
          <w:t xml:space="preserve">a </w:t>
        </w:r>
      </w:ins>
      <w:r>
        <w:rPr>
          <w:color w:val="222222"/>
          <w:highlight w:val="white"/>
        </w:rPr>
        <w:t xml:space="preserve">variety of topics, and the breakout sessions as the most popular features of the conference. Presentation slides </w:t>
      </w:r>
      <w:bookmarkStart w:id="20" w:name="_GoBack"/>
      <w:bookmarkEnd w:id="20"/>
      <w:r>
        <w:rPr>
          <w:color w:val="222222"/>
          <w:highlight w:val="white"/>
        </w:rPr>
        <w:t>and poster files are</w:t>
      </w:r>
      <w:hyperlink r:id="rId4">
        <w:r>
          <w:rPr>
            <w:color w:val="222222"/>
            <w:highlight w:val="white"/>
          </w:rPr>
          <w:t xml:space="preserve"> </w:t>
        </w:r>
      </w:hyperlink>
      <w:hyperlink r:id="rId5">
        <w:r>
          <w:rPr>
            <w:color w:val="1155CC"/>
            <w:highlight w:val="white"/>
            <w:u w:val="single"/>
          </w:rPr>
          <w:t>archived on the FACRL website</w:t>
        </w:r>
      </w:hyperlink>
      <w:r>
        <w:rPr>
          <w:color w:val="222222"/>
          <w:highlight w:val="white"/>
        </w:rPr>
        <w:t>.</w:t>
      </w:r>
    </w:p>
    <w:p w14:paraId="00000006" w14:textId="77777777" w:rsidR="008E784A" w:rsidRDefault="008E784A"/>
    <w:sectPr w:rsidR="008E78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aig Amos">
    <w15:presenceInfo w15:providerId="None" w15:userId="Craig Am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4A"/>
    <w:rsid w:val="00221CAA"/>
    <w:rsid w:val="007D1E94"/>
    <w:rsid w:val="008E784A"/>
    <w:rsid w:val="00FE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D553"/>
  <w15:docId w15:val="{882A659A-DD55-411C-9823-6ED48A5F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D1E94"/>
    <w:rPr>
      <w:color w:val="0000FF" w:themeColor="hyperlink"/>
      <w:u w:val="single"/>
    </w:rPr>
  </w:style>
  <w:style w:type="character" w:styleId="UnresolvedMention">
    <w:name w:val="Unresolved Mention"/>
    <w:basedOn w:val="DefaultParagraphFont"/>
    <w:uiPriority w:val="99"/>
    <w:semiHidden/>
    <w:unhideWhenUsed/>
    <w:rsid w:val="007D1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crl.wildapricot.org/slides-posters" TargetMode="External"/><Relationship Id="rId4" Type="http://schemas.openxmlformats.org/officeDocument/2006/relationships/hyperlink" Target="https://facrl.wildapricot.org/slides-po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AmosFamily</dc:creator>
  <cp:lastModifiedBy>Craig Amos</cp:lastModifiedBy>
  <cp:revision>2</cp:revision>
  <dcterms:created xsi:type="dcterms:W3CDTF">2020-04-24T15:36:00Z</dcterms:created>
  <dcterms:modified xsi:type="dcterms:W3CDTF">2020-04-24T15:36:00Z</dcterms:modified>
</cp:coreProperties>
</file>